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AA" w:rsidRPr="00FD3CAA" w:rsidRDefault="00FD3CAA" w:rsidP="000D4535">
      <w:pPr>
        <w:pStyle w:val="Cabealho"/>
        <w:jc w:val="center"/>
        <w:rPr>
          <w:rFonts w:cs="Times New Roman"/>
          <w:b/>
          <w:i/>
          <w:color w:val="0000FF"/>
          <w:sz w:val="20"/>
          <w:szCs w:val="20"/>
          <w:lang w:val="en-US"/>
        </w:rPr>
      </w:pPr>
    </w:p>
    <w:p w:rsidR="00FD3CAA" w:rsidRPr="00FD3CAA" w:rsidRDefault="00FD3CAA" w:rsidP="000D4535">
      <w:pPr>
        <w:pStyle w:val="Cabealho"/>
        <w:jc w:val="center"/>
        <w:rPr>
          <w:rFonts w:cs="Times New Roman"/>
          <w:b/>
          <w:i/>
          <w:color w:val="0000FF"/>
          <w:sz w:val="20"/>
          <w:szCs w:val="20"/>
          <w:lang w:val="en-US"/>
        </w:rPr>
      </w:pPr>
    </w:p>
    <w:p w:rsidR="001E3E96" w:rsidRPr="00FD3CAA" w:rsidRDefault="001E3E96" w:rsidP="003E4204">
      <w:pPr>
        <w:spacing w:line="240" w:lineRule="atLeast"/>
        <w:ind w:left="-567"/>
        <w:rPr>
          <w:rFonts w:cs="Times New Roman"/>
          <w:b/>
          <w:sz w:val="20"/>
          <w:szCs w:val="20"/>
          <w:lang w:val="en-US"/>
        </w:rPr>
      </w:pPr>
    </w:p>
    <w:p w:rsidR="00FD3CAA" w:rsidRPr="00E9190E" w:rsidRDefault="00FD3CAA" w:rsidP="00FD3CAA">
      <w:pPr>
        <w:spacing w:line="240" w:lineRule="atLeast"/>
        <w:ind w:left="-567"/>
        <w:jc w:val="center"/>
        <w:rPr>
          <w:rFonts w:cs="Times New Roman"/>
          <w:b/>
          <w:sz w:val="20"/>
          <w:szCs w:val="20"/>
        </w:rPr>
      </w:pPr>
      <w:r w:rsidRPr="00E9190E">
        <w:rPr>
          <w:rFonts w:cs="Times New Roman"/>
          <w:b/>
          <w:sz w:val="20"/>
          <w:szCs w:val="20"/>
        </w:rPr>
        <w:t>F</w:t>
      </w:r>
      <w:r w:rsidR="00932F00">
        <w:rPr>
          <w:rFonts w:cs="Times New Roman"/>
          <w:b/>
          <w:sz w:val="20"/>
          <w:szCs w:val="20"/>
        </w:rPr>
        <w:t>ORMULÁRIO</w:t>
      </w:r>
      <w:r w:rsidRPr="00E9190E">
        <w:rPr>
          <w:rFonts w:cs="Times New Roman"/>
          <w:b/>
          <w:sz w:val="20"/>
          <w:szCs w:val="20"/>
        </w:rPr>
        <w:t xml:space="preserve"> INFORMATIVA</w:t>
      </w:r>
      <w:r w:rsidR="0075429B">
        <w:rPr>
          <w:rFonts w:cs="Times New Roman"/>
          <w:b/>
          <w:sz w:val="20"/>
          <w:szCs w:val="20"/>
        </w:rPr>
        <w:t xml:space="preserve"> DO</w:t>
      </w:r>
      <w:r w:rsidR="00E9190E" w:rsidRPr="00E9190E">
        <w:rPr>
          <w:rFonts w:cs="Times New Roman"/>
          <w:b/>
          <w:sz w:val="20"/>
          <w:szCs w:val="20"/>
        </w:rPr>
        <w:t xml:space="preserve"> ESTUDANTE EXTRANGEIRO</w:t>
      </w:r>
    </w:p>
    <w:p w:rsidR="00E9190E" w:rsidRPr="00E9190E" w:rsidRDefault="00E9190E" w:rsidP="00FD3CAA">
      <w:pPr>
        <w:spacing w:line="240" w:lineRule="atLeast"/>
        <w:ind w:left="-567"/>
        <w:jc w:val="center"/>
        <w:rPr>
          <w:rFonts w:cs="Times New Roman"/>
          <w:b/>
          <w:sz w:val="20"/>
          <w:szCs w:val="20"/>
        </w:rPr>
      </w:pPr>
    </w:p>
    <w:tbl>
      <w:tblPr>
        <w:tblStyle w:val="Tabelacomgrade"/>
        <w:tblW w:w="10598" w:type="dxa"/>
        <w:tblInd w:w="-851" w:type="dxa"/>
        <w:tblLook w:val="04A0"/>
      </w:tblPr>
      <w:tblGrid>
        <w:gridCol w:w="10598"/>
      </w:tblGrid>
      <w:tr w:rsidR="003A24E7" w:rsidRPr="003A24E7" w:rsidTr="00433ACE">
        <w:tc>
          <w:tcPr>
            <w:tcW w:w="10598" w:type="dxa"/>
          </w:tcPr>
          <w:p w:rsidR="0073421B" w:rsidRDefault="0073421B" w:rsidP="0073421B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3A24E7" w:rsidRDefault="003A24E7" w:rsidP="0073421B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A24E7">
              <w:rPr>
                <w:rFonts w:cs="Times New Roman"/>
                <w:sz w:val="20"/>
                <w:szCs w:val="20"/>
              </w:rPr>
              <w:t xml:space="preserve">(    </w:t>
            </w:r>
            <w:proofErr w:type="gramEnd"/>
            <w:r w:rsidRPr="003A24E7">
              <w:rPr>
                <w:rFonts w:cs="Times New Roman"/>
                <w:sz w:val="20"/>
                <w:szCs w:val="20"/>
              </w:rPr>
              <w:t>) Acordo Bilateral</w:t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  <w:t>(     ) Programa de Mobilidade</w:t>
            </w:r>
            <w:r w:rsidR="0073421B">
              <w:rPr>
                <w:rFonts w:cs="Times New Roman"/>
                <w:sz w:val="20"/>
                <w:szCs w:val="20"/>
              </w:rPr>
              <w:t>: ______________</w:t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  <w:t>(     ) Outro</w:t>
            </w:r>
            <w:r w:rsidR="0073421B">
              <w:rPr>
                <w:rFonts w:cs="Times New Roman"/>
                <w:sz w:val="20"/>
                <w:szCs w:val="20"/>
              </w:rPr>
              <w:t>:_______________</w:t>
            </w:r>
          </w:p>
          <w:p w:rsidR="0073421B" w:rsidRPr="003A24E7" w:rsidRDefault="0073421B" w:rsidP="0073421B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A24E7" w:rsidRPr="003A24E7" w:rsidTr="00433ACE">
        <w:trPr>
          <w:trHeight w:val="628"/>
        </w:trPr>
        <w:tc>
          <w:tcPr>
            <w:tcW w:w="10598" w:type="dxa"/>
          </w:tcPr>
          <w:p w:rsidR="003A24E7" w:rsidRDefault="003A24E7" w:rsidP="000D577E">
            <w:pPr>
              <w:spacing w:line="24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A24E7" w:rsidRDefault="003A24E7" w:rsidP="000D577E">
            <w:pPr>
              <w:spacing w:line="24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</w:t>
            </w:r>
            <w:r w:rsidRPr="003A24E7">
              <w:rPr>
                <w:rFonts w:cs="Times New Roman"/>
                <w:b/>
                <w:sz w:val="20"/>
                <w:szCs w:val="20"/>
              </w:rPr>
              <w:t>o Acadêmico</w:t>
            </w:r>
          </w:p>
          <w:p w:rsidR="003A24E7" w:rsidRPr="003A24E7" w:rsidRDefault="003A24E7" w:rsidP="000D577E">
            <w:pPr>
              <w:spacing w:line="24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A24E7" w:rsidRDefault="003A24E7" w:rsidP="000D577E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A24E7">
              <w:rPr>
                <w:rFonts w:cs="Times New Roman"/>
                <w:sz w:val="20"/>
                <w:szCs w:val="20"/>
              </w:rPr>
              <w:t xml:space="preserve">(     </w:t>
            </w:r>
            <w:proofErr w:type="gramEnd"/>
            <w:r w:rsidRPr="003A24E7">
              <w:rPr>
                <w:rFonts w:cs="Times New Roman"/>
                <w:sz w:val="20"/>
                <w:szCs w:val="20"/>
              </w:rPr>
              <w:t>) 1º semestre</w:t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  <w:t>(     ) 2º semestre</w:t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</w:r>
            <w:r w:rsidRPr="003A24E7">
              <w:rPr>
                <w:rFonts w:cs="Times New Roman"/>
                <w:sz w:val="20"/>
                <w:szCs w:val="20"/>
              </w:rPr>
              <w:tab/>
              <w:t>(     ) outro (especificar)</w:t>
            </w:r>
          </w:p>
          <w:p w:rsidR="003A24E7" w:rsidRDefault="003A24E7" w:rsidP="000D577E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3A24E7" w:rsidRPr="003A24E7" w:rsidRDefault="003A24E7" w:rsidP="000D577E">
            <w:pPr>
              <w:spacing w:line="24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D3CAA" w:rsidRPr="00E9190E" w:rsidRDefault="00FD3CAA" w:rsidP="00FD3CAA">
      <w:pPr>
        <w:spacing w:line="240" w:lineRule="atLeast"/>
        <w:ind w:left="-567"/>
        <w:jc w:val="center"/>
        <w:rPr>
          <w:rFonts w:cs="Times New Roman"/>
          <w:b/>
          <w:sz w:val="20"/>
          <w:szCs w:val="20"/>
        </w:rPr>
      </w:pPr>
    </w:p>
    <w:p w:rsidR="009049AA" w:rsidRPr="00FD3CAA" w:rsidRDefault="009049AA" w:rsidP="00E9190E">
      <w:pPr>
        <w:tabs>
          <w:tab w:val="left" w:pos="284"/>
        </w:tabs>
        <w:spacing w:line="360" w:lineRule="auto"/>
        <w:ind w:right="848"/>
        <w:rPr>
          <w:rFonts w:cs="Times New Roman"/>
          <w:sz w:val="20"/>
          <w:szCs w:val="20"/>
        </w:rPr>
        <w:sectPr w:rsidR="009049AA" w:rsidRPr="00FD3CAA" w:rsidSect="0033316C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89" w:right="567" w:bottom="1134" w:left="1701" w:header="720" w:footer="1111" w:gutter="0"/>
          <w:cols w:space="720"/>
        </w:sectPr>
      </w:pPr>
    </w:p>
    <w:p w:rsidR="008012D7" w:rsidRPr="00FD3CAA" w:rsidRDefault="008012D7" w:rsidP="008012D7">
      <w:pPr>
        <w:ind w:left="-426"/>
        <w:rPr>
          <w:rFonts w:cs="Times New Roman"/>
          <w:color w:val="3366FF"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961"/>
      </w:tblGrid>
      <w:tr w:rsidR="00827CC3" w:rsidRPr="00FD3CAA" w:rsidTr="00433ACE">
        <w:tc>
          <w:tcPr>
            <w:tcW w:w="10560" w:type="dxa"/>
            <w:gridSpan w:val="2"/>
          </w:tcPr>
          <w:p w:rsidR="00827CC3" w:rsidRPr="00FD3CAA" w:rsidRDefault="00827CC3" w:rsidP="00FD3CAA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b/>
                <w:bCs/>
                <w:sz w:val="20"/>
                <w:szCs w:val="20"/>
              </w:rPr>
              <w:t>Dados pessoais do estudante</w:t>
            </w:r>
          </w:p>
        </w:tc>
      </w:tr>
      <w:tr w:rsidR="00827CC3" w:rsidRPr="00FD3CAA" w:rsidTr="00433ACE">
        <w:tc>
          <w:tcPr>
            <w:tcW w:w="5599" w:type="dxa"/>
          </w:tcPr>
          <w:p w:rsidR="00827CC3" w:rsidRPr="00FD3CAA" w:rsidRDefault="00827CC3" w:rsidP="00FD3CA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1.1</w:t>
            </w:r>
            <w:r w:rsidR="00FD3CAA">
              <w:rPr>
                <w:rFonts w:cs="Times New Roman"/>
                <w:sz w:val="20"/>
                <w:szCs w:val="20"/>
              </w:rPr>
              <w:t>.</w:t>
            </w:r>
            <w:r w:rsidRPr="00FD3CAA">
              <w:rPr>
                <w:rFonts w:cs="Times New Roman"/>
                <w:sz w:val="20"/>
                <w:szCs w:val="20"/>
              </w:rPr>
              <w:t xml:space="preserve"> Sobrenome </w:t>
            </w:r>
          </w:p>
          <w:p w:rsidR="00827CC3" w:rsidRPr="00FD3CAA" w:rsidRDefault="00827CC3" w:rsidP="00FD3CAA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27CC3" w:rsidRPr="00FD3CAA" w:rsidRDefault="00827CC3" w:rsidP="00FD3CAA">
            <w:pPr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 w:rsidR="005527EC" w:rsidRPr="00FD3CAA">
              <w:rPr>
                <w:rFonts w:cs="Times New Roman"/>
                <w:sz w:val="20"/>
                <w:szCs w:val="20"/>
              </w:rPr>
              <w:t>2</w:t>
            </w:r>
            <w:r w:rsidR="00FD3CAA">
              <w:rPr>
                <w:rFonts w:cs="Times New Roman"/>
                <w:sz w:val="20"/>
                <w:szCs w:val="20"/>
              </w:rPr>
              <w:t xml:space="preserve">. </w:t>
            </w:r>
            <w:r w:rsidR="00052F33" w:rsidRPr="00FD3CAA">
              <w:rPr>
                <w:rFonts w:cs="Times New Roman"/>
                <w:sz w:val="20"/>
                <w:szCs w:val="20"/>
              </w:rPr>
              <w:t xml:space="preserve">Nome </w:t>
            </w:r>
          </w:p>
          <w:p w:rsidR="00827CC3" w:rsidRPr="00FD3CAA" w:rsidRDefault="00827CC3" w:rsidP="00FD3C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7CC3" w:rsidRPr="003A24E7" w:rsidTr="00433ACE">
        <w:trPr>
          <w:trHeight w:val="575"/>
        </w:trPr>
        <w:tc>
          <w:tcPr>
            <w:tcW w:w="5599" w:type="dxa"/>
          </w:tcPr>
          <w:p w:rsidR="00052F33" w:rsidRPr="00E9190E" w:rsidRDefault="00827CC3" w:rsidP="00FD3CAA">
            <w:pPr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 w:rsidR="005527EC" w:rsidRPr="00FD3CAA">
              <w:rPr>
                <w:rFonts w:cs="Times New Roman"/>
                <w:sz w:val="20"/>
                <w:szCs w:val="20"/>
              </w:rPr>
              <w:t>3</w:t>
            </w:r>
            <w:r w:rsidR="00FD3CAA">
              <w:rPr>
                <w:rFonts w:cs="Times New Roman"/>
                <w:sz w:val="20"/>
                <w:szCs w:val="20"/>
              </w:rPr>
              <w:t xml:space="preserve">. </w:t>
            </w:r>
            <w:r w:rsidR="00052F33" w:rsidRPr="00FD3CAA">
              <w:rPr>
                <w:rFonts w:cs="Times New Roman"/>
                <w:sz w:val="20"/>
                <w:szCs w:val="20"/>
              </w:rPr>
              <w:t xml:space="preserve">Nº. </w:t>
            </w:r>
            <w:proofErr w:type="gramStart"/>
            <w:r w:rsidR="00052F33" w:rsidRPr="00FD3CAA">
              <w:rPr>
                <w:rFonts w:cs="Times New Roman"/>
                <w:sz w:val="20"/>
                <w:szCs w:val="20"/>
              </w:rPr>
              <w:t>do</w:t>
            </w:r>
            <w:proofErr w:type="gramEnd"/>
            <w:r w:rsidR="00052F33" w:rsidRPr="00FD3CAA">
              <w:rPr>
                <w:rFonts w:cs="Times New Roman"/>
                <w:sz w:val="20"/>
                <w:szCs w:val="20"/>
              </w:rPr>
              <w:t xml:space="preserve"> Passaporte – validade </w:t>
            </w:r>
            <w:r w:rsidR="00E9190E">
              <w:rPr>
                <w:rFonts w:cs="Times New Roman"/>
                <w:sz w:val="20"/>
                <w:szCs w:val="20"/>
              </w:rPr>
              <w:t>(</w:t>
            </w:r>
            <w:r w:rsidR="00E9190E">
              <w:rPr>
                <w:rFonts w:cs="Times New Roman"/>
                <w:i/>
                <w:sz w:val="20"/>
                <w:szCs w:val="20"/>
              </w:rPr>
              <w:t>digitalizar cópia do passaporte)</w:t>
            </w:r>
          </w:p>
        </w:tc>
        <w:tc>
          <w:tcPr>
            <w:tcW w:w="4961" w:type="dxa"/>
          </w:tcPr>
          <w:p w:rsidR="00827CC3" w:rsidRPr="003A24E7" w:rsidRDefault="003A24E7" w:rsidP="00FD3CAA">
            <w:pPr>
              <w:rPr>
                <w:rFonts w:cs="Times New Roman"/>
                <w:sz w:val="20"/>
                <w:szCs w:val="20"/>
              </w:rPr>
            </w:pPr>
            <w:r w:rsidRPr="003A24E7">
              <w:rPr>
                <w:rFonts w:cs="Times New Roman"/>
                <w:sz w:val="20"/>
                <w:szCs w:val="20"/>
              </w:rPr>
              <w:t>1.4.</w:t>
            </w:r>
            <w:r>
              <w:rPr>
                <w:rFonts w:cs="Times New Roman"/>
                <w:sz w:val="20"/>
                <w:szCs w:val="20"/>
              </w:rPr>
              <w:t xml:space="preserve"> Nº do Visto Temporário IV (estudante)</w:t>
            </w:r>
          </w:p>
        </w:tc>
      </w:tr>
      <w:tr w:rsidR="003A24E7" w:rsidRPr="003A24E7" w:rsidTr="00433ACE">
        <w:trPr>
          <w:trHeight w:val="575"/>
        </w:trPr>
        <w:tc>
          <w:tcPr>
            <w:tcW w:w="5599" w:type="dxa"/>
          </w:tcPr>
          <w:p w:rsidR="003A24E7" w:rsidRPr="003A24E7" w:rsidRDefault="003A24E7" w:rsidP="000D577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1.5 Período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de validade do visto</w:t>
            </w:r>
          </w:p>
        </w:tc>
        <w:tc>
          <w:tcPr>
            <w:tcW w:w="4961" w:type="dxa"/>
          </w:tcPr>
          <w:p w:rsidR="003A24E7" w:rsidRPr="003A24E7" w:rsidRDefault="003A24E7" w:rsidP="000D57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1.6. </w:t>
            </w:r>
            <w:r w:rsidRPr="003A24E7">
              <w:rPr>
                <w:rFonts w:cs="Times New Roman"/>
                <w:sz w:val="20"/>
                <w:szCs w:val="20"/>
              </w:rPr>
              <w:t>Data de nascimento (</w:t>
            </w:r>
            <w:proofErr w:type="spellStart"/>
            <w:r w:rsidRPr="003A24E7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3A24E7">
              <w:rPr>
                <w:rFonts w:cs="Times New Roman"/>
                <w:sz w:val="20"/>
                <w:szCs w:val="20"/>
              </w:rPr>
              <w:t xml:space="preserve">/ mm/ </w:t>
            </w:r>
            <w:proofErr w:type="spellStart"/>
            <w:r w:rsidRPr="003A24E7">
              <w:rPr>
                <w:rFonts w:cs="Times New Roman"/>
                <w:sz w:val="20"/>
                <w:szCs w:val="20"/>
              </w:rPr>
              <w:t>aaaa</w:t>
            </w:r>
            <w:proofErr w:type="spellEnd"/>
            <w:r w:rsidRPr="003A24E7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  <w:tr w:rsidR="003A24E7" w:rsidRPr="00FD3CAA" w:rsidTr="00433ACE">
        <w:trPr>
          <w:cantSplit/>
          <w:trHeight w:val="800"/>
        </w:trPr>
        <w:tc>
          <w:tcPr>
            <w:tcW w:w="5599" w:type="dxa"/>
            <w:vMerge w:val="restart"/>
          </w:tcPr>
          <w:p w:rsidR="003A24E7" w:rsidRPr="00FD3CAA" w:rsidRDefault="003A24E7">
            <w:pPr>
              <w:spacing w:after="200"/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D3CAA">
              <w:rPr>
                <w:rFonts w:cs="Times New Roman"/>
                <w:sz w:val="20"/>
                <w:szCs w:val="20"/>
              </w:rPr>
              <w:t xml:space="preserve">. Endereço residencial </w:t>
            </w:r>
            <w:r>
              <w:rPr>
                <w:rFonts w:cs="Times New Roman"/>
                <w:sz w:val="20"/>
                <w:szCs w:val="20"/>
              </w:rPr>
              <w:t>em Rio Grande</w:t>
            </w:r>
          </w:p>
          <w:p w:rsidR="003A24E7" w:rsidRPr="00FD3CAA" w:rsidRDefault="003A24E7">
            <w:pPr>
              <w:pStyle w:val="Corpodetexto2"/>
              <w:spacing w:after="160"/>
              <w:rPr>
                <w:rFonts w:cs="Times New Roman"/>
              </w:rPr>
            </w:pPr>
            <w:r w:rsidRPr="00FD3CAA">
              <w:rPr>
                <w:rFonts w:cs="Times New Roman"/>
              </w:rPr>
              <w:t>Rua:</w:t>
            </w:r>
          </w:p>
          <w:p w:rsidR="003A24E7" w:rsidRPr="00FD3CAA" w:rsidRDefault="003A24E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 xml:space="preserve">Cidade:                                        Estado:                             </w:t>
            </w:r>
          </w:p>
          <w:p w:rsidR="003A24E7" w:rsidRPr="00FD3CAA" w:rsidRDefault="003A24E7" w:rsidP="00FD3C52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 xml:space="preserve">CEP: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FD3CAA">
              <w:rPr>
                <w:rFonts w:cs="Times New Roman"/>
                <w:sz w:val="20"/>
                <w:szCs w:val="20"/>
              </w:rPr>
              <w:t xml:space="preserve"> País:</w:t>
            </w:r>
          </w:p>
          <w:p w:rsidR="003A24E7" w:rsidRPr="00FD3CAA" w:rsidRDefault="003A24E7" w:rsidP="0029783E">
            <w:pPr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Telefone</w:t>
            </w:r>
            <w:r w:rsidRPr="00FD3CAA">
              <w:rPr>
                <w:rFonts w:cs="Times New Roman"/>
                <w:i/>
                <w:sz w:val="20"/>
                <w:szCs w:val="20"/>
              </w:rPr>
              <w:t>:</w:t>
            </w:r>
          </w:p>
          <w:p w:rsidR="003A24E7" w:rsidRPr="00FD3CAA" w:rsidRDefault="003A24E7" w:rsidP="0029783E">
            <w:pPr>
              <w:rPr>
                <w:rFonts w:cs="Times New Roman"/>
                <w:i/>
                <w:sz w:val="20"/>
                <w:szCs w:val="20"/>
              </w:rPr>
            </w:pPr>
          </w:p>
          <w:p w:rsidR="003A24E7" w:rsidRPr="00FD3CAA" w:rsidRDefault="003A24E7" w:rsidP="00827C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A24E7" w:rsidRPr="00FD3CAA" w:rsidRDefault="003A24E7" w:rsidP="00C76F14">
            <w:pPr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FD3CAA">
              <w:rPr>
                <w:rFonts w:cs="Times New Roman"/>
                <w:sz w:val="20"/>
                <w:szCs w:val="20"/>
              </w:rPr>
              <w:t xml:space="preserve">Local de nascimento </w:t>
            </w:r>
          </w:p>
          <w:p w:rsidR="003A24E7" w:rsidRPr="00FD3CAA" w:rsidRDefault="003A24E7" w:rsidP="00C76F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24E7" w:rsidRPr="00FD3CAA" w:rsidTr="00433ACE">
        <w:trPr>
          <w:cantSplit/>
          <w:trHeight w:val="652"/>
        </w:trPr>
        <w:tc>
          <w:tcPr>
            <w:tcW w:w="5599" w:type="dxa"/>
            <w:vMerge/>
          </w:tcPr>
          <w:p w:rsidR="003A24E7" w:rsidRPr="00FD3CAA" w:rsidRDefault="003A24E7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A24E7" w:rsidRPr="00FD3CAA" w:rsidRDefault="003A24E7" w:rsidP="00C76F14">
            <w:pPr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9. </w:t>
            </w:r>
            <w:r w:rsidRPr="00FD3CAA">
              <w:rPr>
                <w:rFonts w:cs="Times New Roman"/>
                <w:sz w:val="20"/>
                <w:szCs w:val="20"/>
              </w:rPr>
              <w:t>Nacionalidade</w:t>
            </w:r>
          </w:p>
          <w:p w:rsidR="003A24E7" w:rsidRPr="00FD3CAA" w:rsidRDefault="003A24E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24E7" w:rsidRPr="00FD3CAA" w:rsidTr="00433ACE">
        <w:trPr>
          <w:cantSplit/>
          <w:trHeight w:val="955"/>
        </w:trPr>
        <w:tc>
          <w:tcPr>
            <w:tcW w:w="5599" w:type="dxa"/>
            <w:vMerge/>
          </w:tcPr>
          <w:p w:rsidR="003A24E7" w:rsidRPr="00FD3CAA" w:rsidRDefault="003A24E7">
            <w:pPr>
              <w:pStyle w:val="Cabealho"/>
              <w:tabs>
                <w:tab w:val="clear" w:pos="4419"/>
                <w:tab w:val="clear" w:pos="883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7" w:rsidRPr="00FD3CAA" w:rsidRDefault="003A24E7">
            <w:pPr>
              <w:pStyle w:val="Corpodetexto2"/>
              <w:rPr>
                <w:rFonts w:cs="Times New Roman"/>
              </w:rPr>
            </w:pPr>
            <w:r w:rsidRPr="00FD3CAA">
              <w:rPr>
                <w:rFonts w:cs="Times New Roman"/>
              </w:rPr>
              <w:t>1.</w:t>
            </w:r>
            <w:bookmarkStart w:id="0" w:name="_GoBack"/>
            <w:bookmarkEnd w:id="0"/>
            <w:r>
              <w:rPr>
                <w:rFonts w:cs="Times New Roman"/>
              </w:rPr>
              <w:t xml:space="preserve">10. </w:t>
            </w:r>
            <w:r w:rsidRPr="00FD3CAA">
              <w:rPr>
                <w:rFonts w:cs="Times New Roman"/>
              </w:rPr>
              <w:t xml:space="preserve">Sexo:  </w:t>
            </w:r>
          </w:p>
          <w:p w:rsidR="003A24E7" w:rsidRPr="00FD3CAA" w:rsidRDefault="003A24E7">
            <w:pPr>
              <w:pStyle w:val="Corpodetexto2"/>
              <w:rPr>
                <w:rFonts w:cs="Times New Roman"/>
                <w:i/>
              </w:rPr>
            </w:pPr>
            <w:proofErr w:type="gramStart"/>
            <w:r>
              <w:rPr>
                <w:rFonts w:cs="Times New Roman"/>
              </w:rPr>
              <w:t xml:space="preserve">(     </w:t>
            </w:r>
            <w:proofErr w:type="gramEnd"/>
            <w:r>
              <w:rPr>
                <w:rFonts w:cs="Times New Roman"/>
              </w:rPr>
              <w:t xml:space="preserve">) </w:t>
            </w:r>
            <w:r w:rsidRPr="00FD3CAA">
              <w:rPr>
                <w:rFonts w:cs="Times New Roman"/>
              </w:rPr>
              <w:t xml:space="preserve">masculino </w:t>
            </w:r>
            <w:r>
              <w:rPr>
                <w:rFonts w:cs="Times New Roman"/>
              </w:rPr>
              <w:t xml:space="preserve">  (     ) </w:t>
            </w:r>
            <w:r w:rsidRPr="00FD3CAA">
              <w:rPr>
                <w:rFonts w:cs="Times New Roman"/>
              </w:rPr>
              <w:t xml:space="preserve">feminino </w:t>
            </w:r>
          </w:p>
          <w:p w:rsidR="003A24E7" w:rsidRPr="00FD3CAA" w:rsidRDefault="003A24E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24E7" w:rsidRPr="00FD3CAA" w:rsidTr="00433ACE">
        <w:trPr>
          <w:cantSplit/>
          <w:trHeight w:val="668"/>
        </w:trPr>
        <w:tc>
          <w:tcPr>
            <w:tcW w:w="10560" w:type="dxa"/>
            <w:gridSpan w:val="2"/>
            <w:tcBorders>
              <w:right w:val="single" w:sz="4" w:space="0" w:color="auto"/>
            </w:tcBorders>
          </w:tcPr>
          <w:p w:rsidR="003A24E7" w:rsidRPr="00FD3CAA" w:rsidRDefault="003A24E7" w:rsidP="00827CC3">
            <w:pPr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11. </w:t>
            </w:r>
            <w:r w:rsidRPr="00FD3CAA">
              <w:rPr>
                <w:rFonts w:cs="Times New Roman"/>
                <w:sz w:val="20"/>
                <w:szCs w:val="20"/>
              </w:rPr>
              <w:t>Endereço eletrônico</w:t>
            </w:r>
            <w:r w:rsidRPr="00FD3CAA">
              <w:rPr>
                <w:rFonts w:cs="Times New Roman"/>
                <w:i/>
                <w:sz w:val="20"/>
                <w:szCs w:val="20"/>
              </w:rPr>
              <w:t>:</w:t>
            </w:r>
          </w:p>
          <w:p w:rsidR="003A24E7" w:rsidRPr="00FD3CAA" w:rsidRDefault="003A24E7">
            <w:pPr>
              <w:pStyle w:val="Corpodetexto2"/>
              <w:rPr>
                <w:rFonts w:cs="Times New Roman"/>
              </w:rPr>
            </w:pPr>
          </w:p>
        </w:tc>
      </w:tr>
      <w:tr w:rsidR="003A24E7" w:rsidRPr="00FD3CAA" w:rsidTr="00433ACE">
        <w:trPr>
          <w:cantSplit/>
          <w:trHeight w:val="668"/>
        </w:trPr>
        <w:tc>
          <w:tcPr>
            <w:tcW w:w="10560" w:type="dxa"/>
            <w:gridSpan w:val="2"/>
            <w:tcBorders>
              <w:right w:val="single" w:sz="4" w:space="0" w:color="auto"/>
            </w:tcBorders>
          </w:tcPr>
          <w:p w:rsidR="003A24E7" w:rsidRPr="00FD3CAA" w:rsidRDefault="003A24E7" w:rsidP="003A24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112. Telefone de emergência:</w:t>
            </w:r>
          </w:p>
        </w:tc>
      </w:tr>
    </w:tbl>
    <w:p w:rsidR="004B5CF4" w:rsidRDefault="004B5CF4" w:rsidP="004B5CF4">
      <w:pPr>
        <w:spacing w:line="240" w:lineRule="atLeast"/>
        <w:ind w:left="357" w:right="-425"/>
        <w:rPr>
          <w:rFonts w:cs="Times New Roman"/>
          <w:b/>
          <w:bCs/>
          <w:i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387"/>
      </w:tblGrid>
      <w:tr w:rsidR="00D55684" w:rsidRPr="00FD3CAA" w:rsidTr="00433ACE">
        <w:tc>
          <w:tcPr>
            <w:tcW w:w="10560" w:type="dxa"/>
            <w:gridSpan w:val="2"/>
          </w:tcPr>
          <w:p w:rsidR="00D55684" w:rsidRPr="00D55684" w:rsidRDefault="00D55684" w:rsidP="00D55684">
            <w:pPr>
              <w:pStyle w:val="PargrafodaLista"/>
              <w:numPr>
                <w:ilvl w:val="0"/>
                <w:numId w:val="18"/>
              </w:numPr>
              <w:spacing w:line="240" w:lineRule="atLeast"/>
              <w:ind w:right="-425"/>
              <w:rPr>
                <w:rFonts w:cs="Times New Roman"/>
                <w:sz w:val="20"/>
                <w:szCs w:val="20"/>
              </w:rPr>
            </w:pPr>
            <w:r w:rsidRPr="00D55684">
              <w:rPr>
                <w:rFonts w:cs="Times New Roman"/>
                <w:b/>
                <w:bCs/>
                <w:sz w:val="20"/>
                <w:szCs w:val="20"/>
              </w:rPr>
              <w:t xml:space="preserve">Dados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sobre Seguro de Saúde</w:t>
            </w:r>
            <w:r w:rsidR="0073421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3421B" w:rsidRPr="0073421B">
              <w:rPr>
                <w:rFonts w:cs="Times New Roman"/>
                <w:bCs/>
                <w:i/>
                <w:sz w:val="20"/>
                <w:szCs w:val="20"/>
              </w:rPr>
              <w:t>(digitalizar cópia do seguro)</w:t>
            </w:r>
          </w:p>
        </w:tc>
      </w:tr>
      <w:tr w:rsidR="00D55684" w:rsidRPr="00FD3CAA" w:rsidTr="00433ACE">
        <w:tc>
          <w:tcPr>
            <w:tcW w:w="5173" w:type="dxa"/>
          </w:tcPr>
          <w:p w:rsidR="00D55684" w:rsidRPr="00FD3CAA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FD3CA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Empresa contratada</w:t>
            </w:r>
          </w:p>
        </w:tc>
        <w:tc>
          <w:tcPr>
            <w:tcW w:w="5387" w:type="dxa"/>
          </w:tcPr>
          <w:p w:rsidR="00D55684" w:rsidRPr="00FD3CAA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>. Cobertura</w:t>
            </w:r>
          </w:p>
        </w:tc>
      </w:tr>
      <w:tr w:rsidR="00D55684" w:rsidRPr="00FD3CAA" w:rsidTr="00433ACE">
        <w:tc>
          <w:tcPr>
            <w:tcW w:w="5173" w:type="dxa"/>
          </w:tcPr>
          <w:p w:rsidR="00D55684" w:rsidRPr="00FD3CAA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FD3CA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Validade</w:t>
            </w:r>
          </w:p>
        </w:tc>
        <w:tc>
          <w:tcPr>
            <w:tcW w:w="5387" w:type="dxa"/>
          </w:tcPr>
          <w:p w:rsidR="00D55684" w:rsidRPr="00D55684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2.4</w:t>
            </w:r>
            <w:r>
              <w:rPr>
                <w:rFonts w:cs="Times New Roman"/>
                <w:sz w:val="20"/>
                <w:szCs w:val="20"/>
              </w:rPr>
              <w:t>. Telefone de contato</w:t>
            </w:r>
          </w:p>
          <w:p w:rsidR="00D55684" w:rsidRPr="00FD3CAA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</w:tr>
    </w:tbl>
    <w:p w:rsidR="00D55684" w:rsidRDefault="00D55684" w:rsidP="004B5CF4">
      <w:pPr>
        <w:spacing w:line="240" w:lineRule="atLeast"/>
        <w:ind w:left="357" w:right="-425"/>
        <w:rPr>
          <w:rFonts w:cs="Times New Roman"/>
          <w:b/>
          <w:bCs/>
          <w:i/>
          <w:sz w:val="20"/>
          <w:szCs w:val="20"/>
        </w:rPr>
      </w:pPr>
    </w:p>
    <w:p w:rsidR="00D55684" w:rsidRPr="00FD3CAA" w:rsidRDefault="00D55684" w:rsidP="004B5CF4">
      <w:pPr>
        <w:spacing w:line="240" w:lineRule="atLeast"/>
        <w:ind w:left="357" w:right="-425"/>
        <w:rPr>
          <w:rFonts w:cs="Times New Roman"/>
          <w:b/>
          <w:bCs/>
          <w:i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387"/>
      </w:tblGrid>
      <w:tr w:rsidR="00827CC3" w:rsidRPr="00FD3CAA" w:rsidTr="00433ACE">
        <w:tc>
          <w:tcPr>
            <w:tcW w:w="10560" w:type="dxa"/>
            <w:gridSpan w:val="2"/>
          </w:tcPr>
          <w:p w:rsidR="00827CC3" w:rsidRPr="00D55684" w:rsidRDefault="00827CC3" w:rsidP="00D55684">
            <w:pPr>
              <w:pStyle w:val="PargrafodaLista"/>
              <w:numPr>
                <w:ilvl w:val="0"/>
                <w:numId w:val="18"/>
              </w:numPr>
              <w:spacing w:line="240" w:lineRule="atLeast"/>
              <w:ind w:right="-425"/>
              <w:rPr>
                <w:rFonts w:cs="Times New Roman"/>
                <w:sz w:val="20"/>
                <w:szCs w:val="20"/>
              </w:rPr>
            </w:pPr>
            <w:r w:rsidRPr="00D55684">
              <w:rPr>
                <w:rFonts w:cs="Times New Roman"/>
                <w:b/>
                <w:bCs/>
                <w:sz w:val="20"/>
                <w:szCs w:val="20"/>
              </w:rPr>
              <w:t xml:space="preserve">Dados acadêmicos </w:t>
            </w:r>
          </w:p>
        </w:tc>
      </w:tr>
      <w:tr w:rsidR="00827CC3" w:rsidRPr="00FD3CAA" w:rsidTr="00433ACE">
        <w:tc>
          <w:tcPr>
            <w:tcW w:w="5173" w:type="dxa"/>
          </w:tcPr>
          <w:p w:rsidR="00827CC3" w:rsidRPr="00FD3CAA" w:rsidRDefault="00D55684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C404E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827CC3" w:rsidRPr="00FD3CAA">
              <w:rPr>
                <w:rFonts w:cs="Times New Roman"/>
                <w:sz w:val="20"/>
                <w:szCs w:val="20"/>
              </w:rPr>
              <w:t xml:space="preserve">Universidade de origem </w:t>
            </w:r>
          </w:p>
        </w:tc>
        <w:tc>
          <w:tcPr>
            <w:tcW w:w="5387" w:type="dxa"/>
          </w:tcPr>
          <w:p w:rsidR="00827CC3" w:rsidRPr="00D55684" w:rsidRDefault="00D55684" w:rsidP="00FD3CAA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.2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C404E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827CC3" w:rsidRPr="00FD3CAA">
              <w:rPr>
                <w:rFonts w:cs="Times New Roman"/>
                <w:sz w:val="20"/>
                <w:szCs w:val="20"/>
              </w:rPr>
              <w:t xml:space="preserve">País </w:t>
            </w:r>
          </w:p>
          <w:p w:rsidR="00827CC3" w:rsidRPr="00FD3CAA" w:rsidRDefault="00827CC3" w:rsidP="00FD3CAA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</w:tr>
      <w:tr w:rsidR="00827CC3" w:rsidRPr="00FD3CAA" w:rsidTr="00433ACE">
        <w:tc>
          <w:tcPr>
            <w:tcW w:w="5173" w:type="dxa"/>
          </w:tcPr>
          <w:p w:rsidR="00827CC3" w:rsidRPr="00FD3CAA" w:rsidRDefault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.3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C404E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827CC3" w:rsidRPr="00FD3CAA">
              <w:rPr>
                <w:rFonts w:cs="Times New Roman"/>
                <w:sz w:val="20"/>
                <w:szCs w:val="20"/>
              </w:rPr>
              <w:t xml:space="preserve">Faculdade </w:t>
            </w:r>
          </w:p>
        </w:tc>
        <w:tc>
          <w:tcPr>
            <w:tcW w:w="5387" w:type="dxa"/>
          </w:tcPr>
          <w:p w:rsidR="00827CC3" w:rsidRPr="00D55684" w:rsidRDefault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.4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C404E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827CC3" w:rsidRPr="00FD3CAA">
              <w:rPr>
                <w:rFonts w:cs="Times New Roman"/>
                <w:sz w:val="20"/>
                <w:szCs w:val="20"/>
              </w:rPr>
              <w:t xml:space="preserve">Curso </w:t>
            </w:r>
          </w:p>
          <w:p w:rsidR="00827CC3" w:rsidRPr="00FD3CAA" w:rsidRDefault="00827CC3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</w:tr>
      <w:tr w:rsidR="00827CC3" w:rsidRPr="00FD3CAA" w:rsidTr="00433ACE">
        <w:trPr>
          <w:trHeight w:val="1115"/>
        </w:trPr>
        <w:tc>
          <w:tcPr>
            <w:tcW w:w="10560" w:type="dxa"/>
            <w:gridSpan w:val="2"/>
          </w:tcPr>
          <w:p w:rsidR="00827CC3" w:rsidRPr="00D55684" w:rsidRDefault="00D55684" w:rsidP="00486608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C404E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827CC3" w:rsidRPr="00FD3CAA">
              <w:rPr>
                <w:rFonts w:cs="Times New Roman"/>
                <w:sz w:val="20"/>
                <w:szCs w:val="20"/>
              </w:rPr>
              <w:t>Endereço completo da universidade de origem</w:t>
            </w:r>
            <w:r w:rsidR="00827CC3" w:rsidRPr="00D556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20F1A" w:rsidRPr="00D55684" w:rsidRDefault="00720F1A" w:rsidP="00486608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827CC3" w:rsidRPr="00FD3CAA" w:rsidTr="00433ACE">
        <w:tc>
          <w:tcPr>
            <w:tcW w:w="10560" w:type="dxa"/>
            <w:gridSpan w:val="2"/>
          </w:tcPr>
          <w:p w:rsidR="00827CC3" w:rsidRPr="00FD3CAA" w:rsidRDefault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404E" w:rsidRPr="00FD3CAA">
              <w:rPr>
                <w:rFonts w:cs="Times New Roman"/>
                <w:sz w:val="20"/>
                <w:szCs w:val="20"/>
              </w:rPr>
              <w:t>.6</w:t>
            </w:r>
            <w:r>
              <w:rPr>
                <w:rFonts w:cs="Times New Roman"/>
                <w:sz w:val="20"/>
                <w:szCs w:val="20"/>
              </w:rPr>
              <w:t>. Escritório de Relações Internacionais</w:t>
            </w:r>
          </w:p>
          <w:p w:rsidR="00827CC3" w:rsidRPr="00FD3CAA" w:rsidRDefault="00D55684">
            <w:pPr>
              <w:spacing w:before="40" w:after="4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Nome</w:t>
            </w:r>
            <w:r w:rsidR="00827CC3" w:rsidRPr="00FD3CAA">
              <w:rPr>
                <w:rFonts w:cs="Times New Roman"/>
                <w:sz w:val="20"/>
                <w:szCs w:val="20"/>
                <w:lang w:val="it-IT"/>
              </w:rPr>
              <w:t>:</w:t>
            </w:r>
          </w:p>
          <w:p w:rsidR="00827CC3" w:rsidRPr="00FD3CAA" w:rsidRDefault="00D55684" w:rsidP="00931EBF">
            <w:pPr>
              <w:pStyle w:val="Corpodetexto2"/>
              <w:spacing w:before="40" w:after="40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Telefone</w:t>
            </w:r>
            <w:r w:rsidR="00827CC3" w:rsidRPr="00FD3CAA">
              <w:rPr>
                <w:rFonts w:cs="Times New Roman"/>
                <w:lang w:val="it-IT"/>
              </w:rPr>
              <w:t xml:space="preserve">:                                                                            </w:t>
            </w:r>
            <w:r>
              <w:rPr>
                <w:rFonts w:cs="Times New Roman"/>
                <w:lang w:val="it-IT"/>
              </w:rPr>
              <w:t xml:space="preserve">           </w:t>
            </w:r>
            <w:r w:rsidR="00827CC3" w:rsidRPr="00FD3CAA">
              <w:rPr>
                <w:rFonts w:cs="Times New Roman"/>
              </w:rPr>
              <w:t>Fax:</w:t>
            </w:r>
          </w:p>
          <w:p w:rsidR="00827CC3" w:rsidRPr="00FD3CAA" w:rsidRDefault="00827CC3" w:rsidP="00D55684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Endereço eletrônico:</w:t>
            </w:r>
          </w:p>
        </w:tc>
      </w:tr>
    </w:tbl>
    <w:p w:rsidR="00F16E66" w:rsidRDefault="00F16E66" w:rsidP="00F16E66">
      <w:pPr>
        <w:pStyle w:val="Recuodecorpodetexto2"/>
        <w:spacing w:line="240" w:lineRule="atLeast"/>
        <w:ind w:left="357" w:right="-425" w:firstLine="0"/>
        <w:rPr>
          <w:rFonts w:cs="Times New Roman"/>
          <w:b/>
          <w:bCs/>
          <w:i/>
          <w:sz w:val="20"/>
          <w:szCs w:val="20"/>
        </w:rPr>
      </w:pPr>
    </w:p>
    <w:p w:rsidR="00D55684" w:rsidRPr="00FD3CAA" w:rsidRDefault="00D55684" w:rsidP="00F16E66">
      <w:pPr>
        <w:pStyle w:val="Recuodecorpodetexto2"/>
        <w:spacing w:line="240" w:lineRule="atLeast"/>
        <w:ind w:left="357" w:right="-425" w:firstLine="0"/>
        <w:rPr>
          <w:rFonts w:cs="Times New Roman"/>
          <w:b/>
          <w:bCs/>
          <w:i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912"/>
        <w:gridCol w:w="2341"/>
        <w:gridCol w:w="2479"/>
      </w:tblGrid>
      <w:tr w:rsidR="007C404E" w:rsidRPr="00FD3CAA" w:rsidTr="00433ACE">
        <w:trPr>
          <w:cantSplit/>
          <w:trHeight w:val="306"/>
        </w:trPr>
        <w:tc>
          <w:tcPr>
            <w:tcW w:w="10560" w:type="dxa"/>
            <w:gridSpan w:val="5"/>
            <w:vAlign w:val="center"/>
          </w:tcPr>
          <w:p w:rsidR="007C404E" w:rsidRPr="00D55684" w:rsidRDefault="00070989" w:rsidP="00830ADA">
            <w:pPr>
              <w:pStyle w:val="PargrafodaLista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D55684">
              <w:rPr>
                <w:rFonts w:cs="Times New Roman"/>
                <w:b/>
                <w:bCs/>
                <w:sz w:val="20"/>
                <w:szCs w:val="20"/>
              </w:rPr>
              <w:t xml:space="preserve">Habilidade </w:t>
            </w:r>
            <w:r w:rsidR="003A24E7" w:rsidRPr="00D55684">
              <w:rPr>
                <w:rFonts w:cs="Times New Roman"/>
                <w:b/>
                <w:bCs/>
                <w:sz w:val="20"/>
                <w:szCs w:val="20"/>
              </w:rPr>
              <w:t>lingüística</w:t>
            </w:r>
            <w:r w:rsidRPr="00D5568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0989" w:rsidRPr="00FD3CAA" w:rsidTr="00433ACE">
        <w:trPr>
          <w:cantSplit/>
          <w:trHeight w:val="306"/>
        </w:trPr>
        <w:tc>
          <w:tcPr>
            <w:tcW w:w="10560" w:type="dxa"/>
            <w:gridSpan w:val="5"/>
            <w:vAlign w:val="center"/>
          </w:tcPr>
          <w:p w:rsidR="00070989" w:rsidRPr="00FD3CAA" w:rsidRDefault="00D55684" w:rsidP="00D556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70989" w:rsidRPr="00FD3CAA">
              <w:rPr>
                <w:rFonts w:cs="Times New Roman"/>
                <w:sz w:val="20"/>
                <w:szCs w:val="20"/>
              </w:rPr>
              <w:t xml:space="preserve">.1 Conhecimentos de Português </w:t>
            </w:r>
          </w:p>
        </w:tc>
      </w:tr>
      <w:tr w:rsidR="007A403A" w:rsidRPr="00FD3CAA" w:rsidTr="00433ACE">
        <w:trPr>
          <w:cantSplit/>
          <w:trHeight w:val="595"/>
        </w:trPr>
        <w:tc>
          <w:tcPr>
            <w:tcW w:w="2127" w:type="dxa"/>
            <w:vAlign w:val="center"/>
          </w:tcPr>
          <w:p w:rsidR="00D257F7" w:rsidRPr="00FD3CAA" w:rsidRDefault="0082555F" w:rsidP="00830ADA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Nível</w:t>
            </w:r>
          </w:p>
        </w:tc>
        <w:tc>
          <w:tcPr>
            <w:tcW w:w="1701" w:type="dxa"/>
            <w:vAlign w:val="center"/>
          </w:tcPr>
          <w:p w:rsidR="00D257F7" w:rsidRPr="00FD3CAA" w:rsidRDefault="00830ADA" w:rsidP="00830ADA">
            <w:pPr>
              <w:pStyle w:val="Recuodecorpodetexto2"/>
              <w:spacing w:before="120" w:after="80"/>
              <w:ind w:right="-425" w:firstLine="0"/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Lê</w:t>
            </w:r>
          </w:p>
        </w:tc>
        <w:tc>
          <w:tcPr>
            <w:tcW w:w="1912" w:type="dxa"/>
            <w:vAlign w:val="center"/>
          </w:tcPr>
          <w:p w:rsidR="00D257F7" w:rsidRPr="00FD3CAA" w:rsidRDefault="00830ADA" w:rsidP="00830ADA">
            <w:pPr>
              <w:pStyle w:val="Recuodecorpodetexto2"/>
              <w:spacing w:before="120" w:after="80"/>
              <w:ind w:right="-425" w:firstLine="0"/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Escreve</w:t>
            </w:r>
            <w:proofErr w:type="spellEnd"/>
          </w:p>
        </w:tc>
        <w:tc>
          <w:tcPr>
            <w:tcW w:w="2341" w:type="dxa"/>
            <w:vAlign w:val="center"/>
          </w:tcPr>
          <w:p w:rsidR="00D257F7" w:rsidRPr="00FD3CAA" w:rsidRDefault="00830ADA" w:rsidP="00830ADA">
            <w:pPr>
              <w:pStyle w:val="Recuodecorpodetexto2"/>
              <w:spacing w:before="120" w:after="80"/>
              <w:ind w:left="71" w:right="-425" w:firstLine="0"/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Compreende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fala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D257F7" w:rsidRPr="00FD3CAA" w:rsidRDefault="00830ADA" w:rsidP="00830ADA">
            <w:pPr>
              <w:pStyle w:val="Recuodecorpodetexto2"/>
              <w:spacing w:before="120" w:after="80"/>
              <w:ind w:left="355" w:firstLine="0"/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Fala</w:t>
            </w:r>
            <w:proofErr w:type="spellEnd"/>
          </w:p>
        </w:tc>
      </w:tr>
      <w:tr w:rsidR="00D257F7" w:rsidRPr="00FD3CAA" w:rsidTr="00433ACE">
        <w:trPr>
          <w:cantSplit/>
          <w:trHeight w:val="274"/>
        </w:trPr>
        <w:tc>
          <w:tcPr>
            <w:tcW w:w="2127" w:type="dxa"/>
            <w:vAlign w:val="center"/>
          </w:tcPr>
          <w:p w:rsidR="00D257F7" w:rsidRPr="00FD3CAA" w:rsidRDefault="00830ADA" w:rsidP="00D556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Básico</w:t>
            </w:r>
          </w:p>
        </w:tc>
        <w:tc>
          <w:tcPr>
            <w:tcW w:w="1701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257F7" w:rsidRPr="00FD3CAA" w:rsidRDefault="00D257F7" w:rsidP="005562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57F7" w:rsidRPr="00FD3CAA" w:rsidTr="00433ACE">
        <w:trPr>
          <w:cantSplit/>
          <w:trHeight w:val="274"/>
        </w:trPr>
        <w:tc>
          <w:tcPr>
            <w:tcW w:w="2127" w:type="dxa"/>
            <w:vAlign w:val="center"/>
          </w:tcPr>
          <w:p w:rsidR="00D257F7" w:rsidRPr="00FD3CAA" w:rsidRDefault="00830ADA" w:rsidP="00D556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Intermediário</w:t>
            </w:r>
          </w:p>
        </w:tc>
        <w:tc>
          <w:tcPr>
            <w:tcW w:w="1701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257F7" w:rsidRPr="00FD3CAA" w:rsidRDefault="00D257F7" w:rsidP="005562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57F7" w:rsidRPr="00FD3CAA" w:rsidTr="00433ACE">
        <w:trPr>
          <w:cantSplit/>
          <w:trHeight w:val="274"/>
        </w:trPr>
        <w:tc>
          <w:tcPr>
            <w:tcW w:w="2127" w:type="dxa"/>
            <w:vAlign w:val="center"/>
          </w:tcPr>
          <w:p w:rsidR="00D257F7" w:rsidRPr="00FD3CAA" w:rsidRDefault="00830ADA" w:rsidP="00D556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Avançado</w:t>
            </w:r>
          </w:p>
        </w:tc>
        <w:tc>
          <w:tcPr>
            <w:tcW w:w="1701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D257F7" w:rsidRPr="00FD3CAA" w:rsidRDefault="00D257F7" w:rsidP="00690B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257F7" w:rsidRPr="00FD3CAA" w:rsidRDefault="00D257F7" w:rsidP="005562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0ADA" w:rsidRPr="00FD3CAA" w:rsidTr="00433ACE">
        <w:trPr>
          <w:cantSplit/>
          <w:trHeight w:val="274"/>
        </w:trPr>
        <w:tc>
          <w:tcPr>
            <w:tcW w:w="10560" w:type="dxa"/>
            <w:gridSpan w:val="5"/>
            <w:vAlign w:val="center"/>
          </w:tcPr>
          <w:p w:rsidR="00830ADA" w:rsidRDefault="00830ADA" w:rsidP="00830A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Interesse em freqüentar aulas do curso de Português para estrangeiros:</w:t>
            </w:r>
          </w:p>
          <w:p w:rsidR="00830ADA" w:rsidRDefault="00830ADA" w:rsidP="00830ADA">
            <w:pPr>
              <w:rPr>
                <w:rFonts w:cs="Times New Roman"/>
                <w:sz w:val="20"/>
                <w:szCs w:val="20"/>
              </w:rPr>
            </w:pPr>
          </w:p>
          <w:p w:rsidR="00830ADA" w:rsidRPr="00FD3CAA" w:rsidRDefault="00830ADA" w:rsidP="00830AD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cs="Times New Roman"/>
                <w:sz w:val="20"/>
                <w:szCs w:val="20"/>
              </w:rPr>
              <w:t>) sim     (     )não</w:t>
            </w:r>
          </w:p>
        </w:tc>
      </w:tr>
    </w:tbl>
    <w:p w:rsidR="00F16E66" w:rsidRPr="00FD3CAA" w:rsidRDefault="00F16E66" w:rsidP="00F16E66">
      <w:pPr>
        <w:pStyle w:val="Recuodecorpodetexto2"/>
        <w:spacing w:line="240" w:lineRule="atLeast"/>
        <w:ind w:left="357" w:right="-425" w:firstLine="0"/>
        <w:rPr>
          <w:rFonts w:cs="Times New Roman"/>
          <w:b/>
          <w:bCs/>
          <w:i/>
          <w:sz w:val="20"/>
          <w:szCs w:val="20"/>
        </w:rPr>
      </w:pPr>
    </w:p>
    <w:p w:rsidR="00F16E66" w:rsidRPr="00FD3CAA" w:rsidRDefault="00F16E66" w:rsidP="00F16E66">
      <w:pPr>
        <w:pStyle w:val="Recuodecorpodetexto2"/>
        <w:spacing w:line="240" w:lineRule="atLeast"/>
        <w:ind w:left="357" w:right="-425" w:firstLine="0"/>
        <w:rPr>
          <w:rFonts w:cs="Times New Roman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6237"/>
        <w:gridCol w:w="2479"/>
      </w:tblGrid>
      <w:tr w:rsidR="00070989" w:rsidRPr="00FD3CAA" w:rsidTr="00070989">
        <w:trPr>
          <w:cantSplit/>
          <w:trHeight w:val="441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89" w:rsidRPr="00830ADA" w:rsidRDefault="00070989" w:rsidP="00830ADA">
            <w:pPr>
              <w:pStyle w:val="PargrafodaLista"/>
              <w:numPr>
                <w:ilvl w:val="0"/>
                <w:numId w:val="18"/>
              </w:numPr>
              <w:spacing w:before="40" w:after="40"/>
              <w:rPr>
                <w:rFonts w:cs="Times New Roman"/>
                <w:sz w:val="20"/>
                <w:szCs w:val="20"/>
              </w:rPr>
            </w:pPr>
            <w:r w:rsidRPr="00830ADA">
              <w:rPr>
                <w:rFonts w:cs="Times New Roman"/>
                <w:b/>
                <w:bCs/>
                <w:sz w:val="20"/>
                <w:szCs w:val="20"/>
              </w:rPr>
              <w:t xml:space="preserve">Plano de estudos na </w:t>
            </w:r>
            <w:r w:rsidR="00E9190E" w:rsidRPr="00830ADA">
              <w:rPr>
                <w:rFonts w:cs="Times New Roman"/>
                <w:b/>
                <w:bCs/>
                <w:sz w:val="20"/>
                <w:szCs w:val="20"/>
              </w:rPr>
              <w:t>FURG</w:t>
            </w:r>
          </w:p>
        </w:tc>
      </w:tr>
      <w:tr w:rsidR="00CB44E2" w:rsidRPr="00FD3CAA" w:rsidTr="00776290">
        <w:trPr>
          <w:cantSplit/>
          <w:trHeight w:val="441"/>
        </w:trPr>
        <w:tc>
          <w:tcPr>
            <w:tcW w:w="1056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B44E2" w:rsidRPr="00FD3CAA" w:rsidRDefault="00070989" w:rsidP="00690B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5.1</w:t>
            </w:r>
            <w:r w:rsidR="00830ADA">
              <w:rPr>
                <w:rFonts w:cs="Times New Roman"/>
                <w:sz w:val="20"/>
                <w:szCs w:val="20"/>
              </w:rPr>
              <w:t>.</w:t>
            </w:r>
            <w:r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CB44E2" w:rsidRPr="00FD3CAA">
              <w:rPr>
                <w:rFonts w:cs="Times New Roman"/>
                <w:sz w:val="20"/>
                <w:szCs w:val="20"/>
              </w:rPr>
              <w:t xml:space="preserve">Nível de estudos pretendido </w:t>
            </w:r>
          </w:p>
          <w:p w:rsidR="00CB44E2" w:rsidRPr="00FD3CAA" w:rsidRDefault="00830ADA" w:rsidP="00830ADA">
            <w:pPr>
              <w:spacing w:after="12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CB44E2" w:rsidRPr="00FD3CAA">
              <w:rPr>
                <w:rFonts w:cs="Times New Roman"/>
                <w:sz w:val="20"/>
                <w:szCs w:val="20"/>
              </w:rPr>
              <w:t xml:space="preserve"> Graduação </w:t>
            </w:r>
            <w:r w:rsidR="00E9190E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(     ) </w:t>
            </w:r>
            <w:r w:rsidR="00CB44E2" w:rsidRPr="00FD3C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B44E2" w:rsidRPr="00FD3CAA">
              <w:rPr>
                <w:rFonts w:cs="Times New Roman"/>
                <w:sz w:val="20"/>
                <w:szCs w:val="20"/>
              </w:rPr>
              <w:t>Pós-graduação</w:t>
            </w:r>
            <w:proofErr w:type="spellEnd"/>
          </w:p>
        </w:tc>
      </w:tr>
      <w:tr w:rsidR="00E9190E" w:rsidRPr="00FD3CAA" w:rsidTr="00776290">
        <w:trPr>
          <w:cantSplit/>
          <w:trHeight w:val="441"/>
        </w:trPr>
        <w:tc>
          <w:tcPr>
            <w:tcW w:w="1056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9190E" w:rsidRPr="00FD3CAA" w:rsidRDefault="00E9190E" w:rsidP="00690B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 Curso:</w:t>
            </w:r>
          </w:p>
        </w:tc>
      </w:tr>
      <w:tr w:rsidR="00AF1A06" w:rsidRPr="00FD3CAA" w:rsidTr="00776290">
        <w:tc>
          <w:tcPr>
            <w:tcW w:w="10560" w:type="dxa"/>
            <w:gridSpan w:val="3"/>
            <w:tcBorders>
              <w:bottom w:val="nil"/>
            </w:tcBorders>
            <w:vAlign w:val="center"/>
          </w:tcPr>
          <w:p w:rsidR="00AF1A06" w:rsidRPr="00FD3CAA" w:rsidRDefault="00E9190E" w:rsidP="00E9190E">
            <w:pPr>
              <w:pStyle w:val="Recuodecorpodetexto2"/>
              <w:spacing w:before="120" w:after="120"/>
              <w:ind w:right="-425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</w:t>
            </w:r>
            <w:r w:rsidR="00070989" w:rsidRPr="00FD3CAA">
              <w:rPr>
                <w:rFonts w:cs="Times New Roman"/>
                <w:sz w:val="20"/>
                <w:szCs w:val="20"/>
              </w:rPr>
              <w:t xml:space="preserve"> </w:t>
            </w:r>
            <w:r w:rsidR="00AF1A06" w:rsidRPr="00FD3CAA">
              <w:rPr>
                <w:rFonts w:cs="Times New Roman"/>
                <w:sz w:val="20"/>
                <w:szCs w:val="20"/>
              </w:rPr>
              <w:t>Detalhes da proposta de estudos</w:t>
            </w:r>
            <w:r w:rsidR="005552DE" w:rsidRPr="00FD3CAA">
              <w:rPr>
                <w:rFonts w:cs="Times New Roman"/>
                <w:i/>
                <w:sz w:val="20"/>
                <w:szCs w:val="20"/>
              </w:rPr>
              <w:t>:</w:t>
            </w:r>
          </w:p>
        </w:tc>
      </w:tr>
      <w:tr w:rsidR="00690B13" w:rsidRPr="00E9190E" w:rsidTr="00776290">
        <w:trPr>
          <w:trHeight w:val="642"/>
        </w:trPr>
        <w:tc>
          <w:tcPr>
            <w:tcW w:w="1844" w:type="dxa"/>
            <w:tcBorders>
              <w:top w:val="nil"/>
            </w:tcBorders>
            <w:vAlign w:val="center"/>
          </w:tcPr>
          <w:p w:rsidR="00690B13" w:rsidRPr="00FD3CAA" w:rsidRDefault="00690B13" w:rsidP="00830A89">
            <w:pPr>
              <w:pStyle w:val="Recuodecorpodetexto2"/>
              <w:spacing w:before="40"/>
              <w:ind w:right="-96" w:firstLine="0"/>
              <w:jc w:val="center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Código</w:t>
            </w:r>
          </w:p>
          <w:p w:rsidR="00690B13" w:rsidRPr="00E9190E" w:rsidRDefault="00690B13" w:rsidP="005849C0">
            <w:pPr>
              <w:pStyle w:val="Recuodecorpodetexto2"/>
              <w:ind w:right="-96" w:firstLine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690B13" w:rsidRPr="00FD3CAA" w:rsidRDefault="00690B13" w:rsidP="00830A89">
            <w:pPr>
              <w:pStyle w:val="Recuodecorpodetexto2"/>
              <w:spacing w:before="40"/>
              <w:ind w:right="-96" w:firstLine="0"/>
              <w:jc w:val="center"/>
              <w:rPr>
                <w:rFonts w:cs="Times New Roman"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Disciplina</w:t>
            </w:r>
          </w:p>
          <w:p w:rsidR="00690B13" w:rsidRPr="00E9190E" w:rsidRDefault="00690B13" w:rsidP="005849C0">
            <w:pPr>
              <w:pStyle w:val="Recuodecorpodetexto2"/>
              <w:ind w:right="-68" w:firstLine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</w:tcBorders>
            <w:vAlign w:val="center"/>
          </w:tcPr>
          <w:p w:rsidR="00E9190E" w:rsidRPr="00E9190E" w:rsidRDefault="00457C09" w:rsidP="00E9190E">
            <w:pPr>
              <w:pStyle w:val="Recuodecorpodetexto2"/>
              <w:spacing w:before="40"/>
              <w:ind w:right="-96"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D3CAA">
              <w:rPr>
                <w:rFonts w:cs="Times New Roman"/>
                <w:sz w:val="20"/>
                <w:szCs w:val="20"/>
              </w:rPr>
              <w:t>Carga horária e c</w:t>
            </w:r>
            <w:r w:rsidR="00690B13" w:rsidRPr="00FD3CAA">
              <w:rPr>
                <w:rFonts w:cs="Times New Roman"/>
                <w:sz w:val="20"/>
                <w:szCs w:val="20"/>
              </w:rPr>
              <w:t xml:space="preserve">réditos </w:t>
            </w:r>
          </w:p>
          <w:p w:rsidR="00690B13" w:rsidRPr="00E9190E" w:rsidRDefault="00690B13" w:rsidP="005849C0">
            <w:pPr>
              <w:pStyle w:val="Recuodecorpodetexto2"/>
              <w:ind w:right="-68" w:firstLine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E9190E" w:rsidP="00E9190E">
            <w:pPr>
              <w:pStyle w:val="Recuodecorpodetexto2"/>
              <w:tabs>
                <w:tab w:val="left" w:pos="1290"/>
              </w:tabs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  <w:r w:rsidRPr="00E9190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690B13" w:rsidRPr="00E9190E" w:rsidTr="00776290">
        <w:tc>
          <w:tcPr>
            <w:tcW w:w="1844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690B13" w:rsidRPr="00E9190E" w:rsidRDefault="00690B13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  <w:tr w:rsidR="00981F85" w:rsidRPr="00E9190E" w:rsidTr="00776290">
        <w:tc>
          <w:tcPr>
            <w:tcW w:w="1844" w:type="dxa"/>
          </w:tcPr>
          <w:p w:rsidR="00981F85" w:rsidRPr="00E9190E" w:rsidRDefault="00981F85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81F85" w:rsidRPr="00E9190E" w:rsidRDefault="00981F85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981F85" w:rsidRPr="00E9190E" w:rsidRDefault="00981F85" w:rsidP="006F6737">
            <w:pPr>
              <w:pStyle w:val="Recuodecorpodetexto2"/>
              <w:spacing w:before="40" w:after="40"/>
              <w:ind w:right="-425" w:firstLine="0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/>
      </w:tblPr>
      <w:tblGrid>
        <w:gridCol w:w="5245"/>
        <w:gridCol w:w="5245"/>
      </w:tblGrid>
      <w:tr w:rsidR="00830ADA" w:rsidRPr="00830ADA" w:rsidTr="00830ADA">
        <w:tc>
          <w:tcPr>
            <w:tcW w:w="10490" w:type="dxa"/>
            <w:gridSpan w:val="2"/>
          </w:tcPr>
          <w:p w:rsidR="00830ADA" w:rsidRPr="00830ADA" w:rsidRDefault="00830ADA" w:rsidP="00830ADA">
            <w:pPr>
              <w:pStyle w:val="PargrafodaLista"/>
              <w:numPr>
                <w:ilvl w:val="0"/>
                <w:numId w:val="19"/>
              </w:numPr>
              <w:spacing w:before="100" w:beforeAutospacing="1" w:after="40" w:line="240" w:lineRule="atLeast"/>
              <w:rPr>
                <w:rFonts w:cs="Times New Roman"/>
                <w:b/>
                <w:sz w:val="20"/>
                <w:szCs w:val="20"/>
              </w:rPr>
            </w:pPr>
            <w:r w:rsidRPr="00830ADA">
              <w:rPr>
                <w:rFonts w:cs="Times New Roman"/>
                <w:b/>
                <w:sz w:val="20"/>
                <w:szCs w:val="20"/>
              </w:rPr>
              <w:t>Dados de viagem</w:t>
            </w:r>
          </w:p>
        </w:tc>
      </w:tr>
      <w:tr w:rsidR="00830ADA" w:rsidRPr="00830ADA" w:rsidTr="00830ADA">
        <w:tc>
          <w:tcPr>
            <w:tcW w:w="5245" w:type="dxa"/>
          </w:tcPr>
          <w:p w:rsidR="00830ADA" w:rsidRPr="00830ADA" w:rsidRDefault="00830ADA" w:rsidP="00830ADA">
            <w:pPr>
              <w:spacing w:before="100" w:beforeAutospacing="1" w:after="40" w:line="240" w:lineRule="atLeast"/>
              <w:rPr>
                <w:rFonts w:cs="Times New Roman"/>
                <w:sz w:val="20"/>
                <w:szCs w:val="20"/>
              </w:rPr>
            </w:pPr>
            <w:r w:rsidRPr="00830ADA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30ADA">
              <w:rPr>
                <w:rFonts w:cs="Times New Roman"/>
                <w:sz w:val="20"/>
                <w:szCs w:val="20"/>
              </w:rPr>
              <w:t xml:space="preserve"> Data da chegada no Brasil:</w:t>
            </w:r>
          </w:p>
        </w:tc>
        <w:tc>
          <w:tcPr>
            <w:tcW w:w="5245" w:type="dxa"/>
          </w:tcPr>
          <w:p w:rsidR="00830ADA" w:rsidRPr="00830ADA" w:rsidRDefault="00830ADA" w:rsidP="00830ADA">
            <w:pPr>
              <w:spacing w:before="100" w:beforeAutospacing="1" w:after="40" w:line="240" w:lineRule="atLeast"/>
              <w:rPr>
                <w:rFonts w:cs="Times New Roman"/>
                <w:sz w:val="20"/>
                <w:szCs w:val="20"/>
              </w:rPr>
            </w:pPr>
            <w:r w:rsidRPr="00830ADA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30ADA">
              <w:rPr>
                <w:rFonts w:cs="Times New Roman"/>
                <w:sz w:val="20"/>
                <w:szCs w:val="20"/>
              </w:rPr>
              <w:t xml:space="preserve"> Data do retorno ao País de origem:</w:t>
            </w:r>
          </w:p>
        </w:tc>
      </w:tr>
      <w:tr w:rsidR="003C10B9" w:rsidRPr="00830ADA" w:rsidTr="00830ADA">
        <w:tc>
          <w:tcPr>
            <w:tcW w:w="5245" w:type="dxa"/>
          </w:tcPr>
          <w:p w:rsidR="003C10B9" w:rsidRPr="00830ADA" w:rsidRDefault="003C10B9" w:rsidP="00830ADA">
            <w:pPr>
              <w:spacing w:before="100" w:beforeAutospacing="1" w:after="40"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10B9" w:rsidRPr="00830ADA" w:rsidRDefault="003C10B9" w:rsidP="00830ADA">
            <w:pPr>
              <w:spacing w:before="100" w:beforeAutospacing="1" w:after="40"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3C10B9" w:rsidRDefault="003C10B9" w:rsidP="003C10B9">
      <w:pPr>
        <w:ind w:left="425"/>
        <w:jc w:val="right"/>
        <w:rPr>
          <w:rFonts w:cs="Times New Roman"/>
          <w:sz w:val="20"/>
          <w:szCs w:val="20"/>
        </w:rPr>
      </w:pPr>
    </w:p>
    <w:p w:rsidR="00830ADA" w:rsidRPr="003C10B9" w:rsidRDefault="003C10B9" w:rsidP="003C10B9">
      <w:pPr>
        <w:ind w:left="425"/>
        <w:jc w:val="right"/>
        <w:rPr>
          <w:ins w:id="1" w:author="Vanise" w:date="2016-11-21T10:47:00Z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</w:t>
      </w:r>
      <w:r w:rsidRPr="003C10B9">
        <w:rPr>
          <w:rFonts w:cs="Times New Roman"/>
          <w:sz w:val="20"/>
          <w:szCs w:val="20"/>
        </w:rPr>
        <w:t>________________________________</w:t>
      </w:r>
    </w:p>
    <w:p w:rsidR="003C10B9" w:rsidRDefault="003C10B9" w:rsidP="003C10B9">
      <w:pPr>
        <w:ind w:left="425"/>
        <w:jc w:val="right"/>
        <w:rPr>
          <w:rFonts w:cs="Times New Roman"/>
          <w:sz w:val="20"/>
          <w:szCs w:val="20"/>
        </w:rPr>
      </w:pPr>
      <w:r w:rsidRPr="003C10B9">
        <w:rPr>
          <w:rFonts w:cs="Times New Roman"/>
          <w:sz w:val="20"/>
          <w:szCs w:val="20"/>
        </w:rPr>
        <w:t>Nome e assinatura do estudante</w:t>
      </w:r>
    </w:p>
    <w:p w:rsidR="0073421B" w:rsidRPr="003C10B9" w:rsidRDefault="0073421B" w:rsidP="003C10B9">
      <w:pPr>
        <w:ind w:left="425"/>
        <w:jc w:val="right"/>
        <w:rPr>
          <w:rFonts w:cs="Times New Roman"/>
          <w:sz w:val="20"/>
          <w:szCs w:val="20"/>
        </w:rPr>
      </w:pPr>
    </w:p>
    <w:p w:rsidR="003C10B9" w:rsidRPr="003C10B9" w:rsidRDefault="003C10B9" w:rsidP="003C10B9">
      <w:pPr>
        <w:ind w:left="425"/>
        <w:jc w:val="right"/>
        <w:rPr>
          <w:rFonts w:cs="Times New Roman"/>
          <w:sz w:val="20"/>
          <w:szCs w:val="20"/>
        </w:rPr>
      </w:pPr>
      <w:r w:rsidRPr="003C10B9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</w:t>
      </w:r>
      <w:r w:rsidRPr="003C10B9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________</w:t>
      </w:r>
      <w:r w:rsidRPr="003C10B9">
        <w:rPr>
          <w:rFonts w:cs="Times New Roman"/>
          <w:sz w:val="20"/>
          <w:szCs w:val="20"/>
        </w:rPr>
        <w:t>____________________________</w:t>
      </w:r>
    </w:p>
    <w:p w:rsidR="003A24E7" w:rsidRDefault="003C10B9" w:rsidP="0073421B">
      <w:pPr>
        <w:ind w:left="425"/>
        <w:jc w:val="right"/>
        <w:rPr>
          <w:rFonts w:cs="Times New Roman"/>
          <w:sz w:val="20"/>
          <w:szCs w:val="20"/>
        </w:rPr>
      </w:pPr>
      <w:r w:rsidRPr="003C10B9">
        <w:rPr>
          <w:rFonts w:cs="Times New Roman"/>
          <w:sz w:val="20"/>
          <w:szCs w:val="20"/>
        </w:rPr>
        <w:t>Nome e assinatura responsável REINTER/FURG</w:t>
      </w:r>
    </w:p>
    <w:p w:rsidR="0073421B" w:rsidRDefault="0073421B" w:rsidP="0073421B">
      <w:pPr>
        <w:ind w:left="42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</w:t>
      </w:r>
    </w:p>
    <w:p w:rsidR="0073421B" w:rsidRPr="003A24E7" w:rsidRDefault="0073421B" w:rsidP="0073421B">
      <w:pPr>
        <w:ind w:left="425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</w:p>
    <w:sectPr w:rsidR="0073421B" w:rsidRPr="003A24E7" w:rsidSect="00E9190E">
      <w:headerReference w:type="default" r:id="rId10"/>
      <w:type w:val="continuous"/>
      <w:pgSz w:w="11907" w:h="16840" w:code="9"/>
      <w:pgMar w:top="510" w:right="510" w:bottom="510" w:left="851" w:header="437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00" w:rsidRDefault="00932F00">
      <w:r>
        <w:separator/>
      </w:r>
    </w:p>
  </w:endnote>
  <w:endnote w:type="continuationSeparator" w:id="1">
    <w:p w:rsidR="00932F00" w:rsidRDefault="0093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0" w:rsidRDefault="000C64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2F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2F00" w:rsidRDefault="00932F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0" w:rsidRDefault="000C64A2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932F00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73421B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932F00" w:rsidRPr="003E2AA0" w:rsidRDefault="00932F00">
    <w:pPr>
      <w:pStyle w:val="Rodap"/>
      <w:ind w:right="283"/>
      <w:jc w:val="right"/>
      <w:rPr>
        <w:b/>
        <w:color w:val="FF0000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00" w:rsidRDefault="00932F00">
      <w:r>
        <w:separator/>
      </w:r>
    </w:p>
  </w:footnote>
  <w:footnote w:type="continuationSeparator" w:id="1">
    <w:p w:rsidR="00932F00" w:rsidRDefault="0093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0" w:rsidRPr="00433ACE" w:rsidRDefault="000C64A2" w:rsidP="00A430B3">
    <w:pPr>
      <w:pStyle w:val="Cabealho"/>
      <w:ind w:left="-284"/>
      <w:jc w:val="center"/>
      <w:rPr>
        <w:sz w:val="22"/>
        <w:szCs w:val="22"/>
      </w:rPr>
    </w:pPr>
    <w:r>
      <w:rPr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8.05pt;margin-top:-54.6pt;width:78pt;height:94.6pt;z-index:251660288;mso-width-relative:margin;mso-height-relative:margin" stroked="f">
          <v:textbox style="mso-next-textbox:#_x0000_s4097">
            <w:txbxContent>
              <w:p w:rsidR="00463950" w:rsidRDefault="000C64A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" style="width:24pt;height:24pt"/>
                  </w:pict>
                </w:r>
                <w:r w:rsidR="00463950" w:rsidRPr="00463950">
                  <w:rPr>
                    <w:noProof/>
                    <w:lang w:bidi="ar-SA"/>
                  </w:rPr>
                  <w:t xml:space="preserve"> </w:t>
                </w:r>
                <w:r w:rsidR="00463950">
                  <w:rPr>
                    <w:noProof/>
                    <w:lang w:bidi="ar-SA"/>
                  </w:rPr>
                  <w:drawing>
                    <wp:inline distT="0" distB="0" distL="0" distR="0">
                      <wp:extent cx="692150" cy="693539"/>
                      <wp:effectExtent l="19050" t="0" r="0" b="0"/>
                      <wp:docPr id="8" name="Imagem 7" descr="Logo_FURG_institucion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URG_institucional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3539" cy="6949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2"/>
        <w:szCs w:val="22"/>
        <w:lang w:bidi="ar-SA"/>
      </w:rPr>
      <w:pict>
        <v:shape id="_x0000_s4098" type="#_x0000_t202" style="position:absolute;left:0;text-align:left;margin-left:399.45pt;margin-top:-26.5pt;width:124pt;height:92pt;z-index:251661312;mso-width-relative:margin;mso-height-relative:margin" stroked="f">
          <v:textbox style="mso-next-textbox:#_x0000_s4098">
            <w:txbxContent>
              <w:p w:rsidR="00463950" w:rsidRDefault="00463950" w:rsidP="00463950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747473" cy="730250"/>
                      <wp:effectExtent l="19050" t="0" r="0" b="0"/>
                      <wp:docPr id="9" name="Imagem 8" descr="logo_rein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reinter.gif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7473" cy="730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2F00" w:rsidRPr="00433ACE">
      <w:rPr>
        <w:sz w:val="22"/>
        <w:szCs w:val="22"/>
      </w:rPr>
      <w:t>SERVIÇO PÚBLICO FEDERAL</w:t>
    </w:r>
  </w:p>
  <w:p w:rsidR="00932F00" w:rsidRPr="00433ACE" w:rsidRDefault="00932F00" w:rsidP="00A430B3">
    <w:pPr>
      <w:pStyle w:val="Cabealho"/>
      <w:ind w:left="-284"/>
      <w:jc w:val="center"/>
      <w:rPr>
        <w:sz w:val="22"/>
        <w:szCs w:val="22"/>
      </w:rPr>
    </w:pPr>
    <w:r w:rsidRPr="00433ACE">
      <w:rPr>
        <w:sz w:val="22"/>
        <w:szCs w:val="22"/>
      </w:rPr>
      <w:t>UNIVERSIDADE FEDERAL DO RIO GRANDE-FURG</w:t>
    </w:r>
  </w:p>
  <w:p w:rsidR="00932F00" w:rsidRPr="00433ACE" w:rsidRDefault="00932F00" w:rsidP="00A430B3">
    <w:pPr>
      <w:pStyle w:val="Cabealho"/>
      <w:ind w:left="-284"/>
      <w:jc w:val="center"/>
      <w:rPr>
        <w:sz w:val="22"/>
        <w:szCs w:val="22"/>
      </w:rPr>
    </w:pPr>
    <w:r w:rsidRPr="00433ACE">
      <w:rPr>
        <w:sz w:val="22"/>
        <w:szCs w:val="22"/>
      </w:rPr>
      <w:t>ASSESSORIA DE RELAÇÕES INTERNACIONAIS- REINTER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0" w:rsidRPr="00E9190E" w:rsidRDefault="00932F00" w:rsidP="00E919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6C6"/>
    <w:multiLevelType w:val="hybridMultilevel"/>
    <w:tmpl w:val="33BC2FB8"/>
    <w:lvl w:ilvl="0" w:tplc="0C185E6E">
      <w:start w:val="1"/>
      <w:numFmt w:val="bullet"/>
      <w:lvlText w:val=""/>
      <w:lvlJc w:val="left"/>
      <w:pPr>
        <w:tabs>
          <w:tab w:val="num" w:pos="5609"/>
        </w:tabs>
        <w:ind w:left="5609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2C8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3515EA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B671D9E"/>
    <w:multiLevelType w:val="hybridMultilevel"/>
    <w:tmpl w:val="B88A17B0"/>
    <w:lvl w:ilvl="0" w:tplc="268C5466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1" w:tplc="3DAEA6F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476C5D0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D8356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CAE445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93CEB0E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DCADD1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022629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9130833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FB72515"/>
    <w:multiLevelType w:val="hybridMultilevel"/>
    <w:tmpl w:val="6F7448A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00B"/>
    <w:multiLevelType w:val="hybridMultilevel"/>
    <w:tmpl w:val="F0EE8BBE"/>
    <w:lvl w:ilvl="0" w:tplc="F52088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2926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84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4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B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CE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AC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80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64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47A3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9500CE4"/>
    <w:multiLevelType w:val="hybridMultilevel"/>
    <w:tmpl w:val="FB6280D2"/>
    <w:lvl w:ilvl="0" w:tplc="BA8869E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D932805"/>
    <w:multiLevelType w:val="hybridMultilevel"/>
    <w:tmpl w:val="6DA6F95C"/>
    <w:lvl w:ilvl="0" w:tplc="B324FF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81B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8820C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DE12ACA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00F486F"/>
    <w:multiLevelType w:val="hybridMultilevel"/>
    <w:tmpl w:val="00E0CAA4"/>
    <w:lvl w:ilvl="0" w:tplc="470E5EC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1" w:tplc="79ECC5F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B528595E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00BAA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35AEA4B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40F2FD6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101A085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78DC8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33CCF2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3C39E0"/>
    <w:multiLevelType w:val="hybridMultilevel"/>
    <w:tmpl w:val="BC244A66"/>
    <w:lvl w:ilvl="0" w:tplc="BFD6EE2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44334"/>
    <w:multiLevelType w:val="hybridMultilevel"/>
    <w:tmpl w:val="BA1C4D1E"/>
    <w:lvl w:ilvl="0" w:tplc="139CCB74">
      <w:start w:val="1"/>
      <w:numFmt w:val="bullet"/>
      <w:lvlText w:val=""/>
      <w:lvlJc w:val="left"/>
      <w:pPr>
        <w:tabs>
          <w:tab w:val="num" w:pos="5609"/>
        </w:tabs>
        <w:ind w:left="5609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F65D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63E1251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7998202C"/>
    <w:multiLevelType w:val="singleLevel"/>
    <w:tmpl w:val="B9C4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>
    <w:nsid w:val="7B4B39C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1E79"/>
    <w:rsid w:val="0000716A"/>
    <w:rsid w:val="00011AD4"/>
    <w:rsid w:val="00016CD0"/>
    <w:rsid w:val="00032CC3"/>
    <w:rsid w:val="0004374A"/>
    <w:rsid w:val="00043EA9"/>
    <w:rsid w:val="0004688F"/>
    <w:rsid w:val="00051019"/>
    <w:rsid w:val="00051BBB"/>
    <w:rsid w:val="00052F33"/>
    <w:rsid w:val="00066874"/>
    <w:rsid w:val="00070989"/>
    <w:rsid w:val="0007545E"/>
    <w:rsid w:val="00076341"/>
    <w:rsid w:val="000775E8"/>
    <w:rsid w:val="0009484F"/>
    <w:rsid w:val="000B7634"/>
    <w:rsid w:val="000C2435"/>
    <w:rsid w:val="000C64A2"/>
    <w:rsid w:val="000D4535"/>
    <w:rsid w:val="000D577E"/>
    <w:rsid w:val="000E38D5"/>
    <w:rsid w:val="000E5A70"/>
    <w:rsid w:val="000F62E2"/>
    <w:rsid w:val="00101C0C"/>
    <w:rsid w:val="00107A10"/>
    <w:rsid w:val="00107C5C"/>
    <w:rsid w:val="001165DD"/>
    <w:rsid w:val="00117EC7"/>
    <w:rsid w:val="00121A9F"/>
    <w:rsid w:val="0012641D"/>
    <w:rsid w:val="001306C0"/>
    <w:rsid w:val="00133C17"/>
    <w:rsid w:val="00135310"/>
    <w:rsid w:val="001418E7"/>
    <w:rsid w:val="001549CE"/>
    <w:rsid w:val="001609BE"/>
    <w:rsid w:val="001625EF"/>
    <w:rsid w:val="001732F4"/>
    <w:rsid w:val="00174BA3"/>
    <w:rsid w:val="0017573C"/>
    <w:rsid w:val="00176B34"/>
    <w:rsid w:val="00181256"/>
    <w:rsid w:val="001830D2"/>
    <w:rsid w:val="001835E9"/>
    <w:rsid w:val="00184944"/>
    <w:rsid w:val="001A2328"/>
    <w:rsid w:val="001A3E30"/>
    <w:rsid w:val="001A7D67"/>
    <w:rsid w:val="001C37FF"/>
    <w:rsid w:val="001D3439"/>
    <w:rsid w:val="001D5C62"/>
    <w:rsid w:val="001D62B0"/>
    <w:rsid w:val="001D6C48"/>
    <w:rsid w:val="001D7729"/>
    <w:rsid w:val="001E1428"/>
    <w:rsid w:val="001E3E96"/>
    <w:rsid w:val="001E5F17"/>
    <w:rsid w:val="001E7F06"/>
    <w:rsid w:val="0021217A"/>
    <w:rsid w:val="0021477C"/>
    <w:rsid w:val="00220716"/>
    <w:rsid w:val="00232CEE"/>
    <w:rsid w:val="0023454A"/>
    <w:rsid w:val="00243200"/>
    <w:rsid w:val="00247C96"/>
    <w:rsid w:val="00261E79"/>
    <w:rsid w:val="00264BE8"/>
    <w:rsid w:val="0027578E"/>
    <w:rsid w:val="00283394"/>
    <w:rsid w:val="002841FF"/>
    <w:rsid w:val="00292D1C"/>
    <w:rsid w:val="0029783E"/>
    <w:rsid w:val="002A3F75"/>
    <w:rsid w:val="002A541D"/>
    <w:rsid w:val="002C25E8"/>
    <w:rsid w:val="002C638F"/>
    <w:rsid w:val="002E7D3B"/>
    <w:rsid w:val="002F3B13"/>
    <w:rsid w:val="00322146"/>
    <w:rsid w:val="003230CD"/>
    <w:rsid w:val="00330D58"/>
    <w:rsid w:val="00332D3A"/>
    <w:rsid w:val="0033316C"/>
    <w:rsid w:val="00354775"/>
    <w:rsid w:val="00357B78"/>
    <w:rsid w:val="00365044"/>
    <w:rsid w:val="003672AC"/>
    <w:rsid w:val="0037009C"/>
    <w:rsid w:val="003745E9"/>
    <w:rsid w:val="00374B79"/>
    <w:rsid w:val="00380C68"/>
    <w:rsid w:val="00381A10"/>
    <w:rsid w:val="003858B9"/>
    <w:rsid w:val="00395182"/>
    <w:rsid w:val="00396E72"/>
    <w:rsid w:val="003A24E7"/>
    <w:rsid w:val="003A31CE"/>
    <w:rsid w:val="003B1A8A"/>
    <w:rsid w:val="003C10B9"/>
    <w:rsid w:val="003D2FE9"/>
    <w:rsid w:val="003D3DC6"/>
    <w:rsid w:val="003D5D7F"/>
    <w:rsid w:val="003D62DA"/>
    <w:rsid w:val="003E1915"/>
    <w:rsid w:val="003E2AA0"/>
    <w:rsid w:val="003E4204"/>
    <w:rsid w:val="003F48B0"/>
    <w:rsid w:val="00405FB5"/>
    <w:rsid w:val="00426398"/>
    <w:rsid w:val="00433ACE"/>
    <w:rsid w:val="004353DE"/>
    <w:rsid w:val="00441985"/>
    <w:rsid w:val="00450438"/>
    <w:rsid w:val="004575DE"/>
    <w:rsid w:val="00457C09"/>
    <w:rsid w:val="004604B2"/>
    <w:rsid w:val="00463950"/>
    <w:rsid w:val="00464C4D"/>
    <w:rsid w:val="00466783"/>
    <w:rsid w:val="00470297"/>
    <w:rsid w:val="00474415"/>
    <w:rsid w:val="004758E9"/>
    <w:rsid w:val="00486608"/>
    <w:rsid w:val="00494AF7"/>
    <w:rsid w:val="004A0A05"/>
    <w:rsid w:val="004B4F98"/>
    <w:rsid w:val="004B5CF4"/>
    <w:rsid w:val="004C09CD"/>
    <w:rsid w:val="004C316B"/>
    <w:rsid w:val="004C378D"/>
    <w:rsid w:val="004C51CF"/>
    <w:rsid w:val="004E0869"/>
    <w:rsid w:val="004F4975"/>
    <w:rsid w:val="004F53F9"/>
    <w:rsid w:val="00504C1B"/>
    <w:rsid w:val="00526BB3"/>
    <w:rsid w:val="00536938"/>
    <w:rsid w:val="00543379"/>
    <w:rsid w:val="005436F0"/>
    <w:rsid w:val="00545222"/>
    <w:rsid w:val="005527EC"/>
    <w:rsid w:val="00552F26"/>
    <w:rsid w:val="00554C4D"/>
    <w:rsid w:val="005552DE"/>
    <w:rsid w:val="0055623B"/>
    <w:rsid w:val="005622DF"/>
    <w:rsid w:val="005726CC"/>
    <w:rsid w:val="00577EF8"/>
    <w:rsid w:val="00581C7E"/>
    <w:rsid w:val="005843A7"/>
    <w:rsid w:val="0058456C"/>
    <w:rsid w:val="005849C0"/>
    <w:rsid w:val="00585391"/>
    <w:rsid w:val="0058592D"/>
    <w:rsid w:val="00587056"/>
    <w:rsid w:val="005A18C2"/>
    <w:rsid w:val="005A462E"/>
    <w:rsid w:val="005B35A6"/>
    <w:rsid w:val="005D24AC"/>
    <w:rsid w:val="00605092"/>
    <w:rsid w:val="006156E9"/>
    <w:rsid w:val="00620B85"/>
    <w:rsid w:val="00623836"/>
    <w:rsid w:val="00625797"/>
    <w:rsid w:val="0065112A"/>
    <w:rsid w:val="0067388B"/>
    <w:rsid w:val="00686E52"/>
    <w:rsid w:val="00690B13"/>
    <w:rsid w:val="006926A1"/>
    <w:rsid w:val="006A0E4F"/>
    <w:rsid w:val="006B2DBA"/>
    <w:rsid w:val="006B3A4B"/>
    <w:rsid w:val="006B4E9F"/>
    <w:rsid w:val="006B5031"/>
    <w:rsid w:val="006C11F9"/>
    <w:rsid w:val="006C1D7C"/>
    <w:rsid w:val="006C2B97"/>
    <w:rsid w:val="006E2B31"/>
    <w:rsid w:val="006E565B"/>
    <w:rsid w:val="006E63D4"/>
    <w:rsid w:val="006E7FA7"/>
    <w:rsid w:val="006F0ADC"/>
    <w:rsid w:val="006F4EBA"/>
    <w:rsid w:val="006F6737"/>
    <w:rsid w:val="00700A36"/>
    <w:rsid w:val="00700CDA"/>
    <w:rsid w:val="00720F1A"/>
    <w:rsid w:val="007237A4"/>
    <w:rsid w:val="00730569"/>
    <w:rsid w:val="007319BA"/>
    <w:rsid w:val="0073421B"/>
    <w:rsid w:val="007376F3"/>
    <w:rsid w:val="007419E3"/>
    <w:rsid w:val="00744E8E"/>
    <w:rsid w:val="0075429B"/>
    <w:rsid w:val="007543FE"/>
    <w:rsid w:val="007647E4"/>
    <w:rsid w:val="00771A96"/>
    <w:rsid w:val="007738DF"/>
    <w:rsid w:val="00776290"/>
    <w:rsid w:val="00797454"/>
    <w:rsid w:val="007A091E"/>
    <w:rsid w:val="007A403A"/>
    <w:rsid w:val="007A7FB5"/>
    <w:rsid w:val="007B3D46"/>
    <w:rsid w:val="007C3872"/>
    <w:rsid w:val="007C404E"/>
    <w:rsid w:val="007D7C19"/>
    <w:rsid w:val="007E089E"/>
    <w:rsid w:val="007E76C1"/>
    <w:rsid w:val="007F025D"/>
    <w:rsid w:val="008012D7"/>
    <w:rsid w:val="0080649A"/>
    <w:rsid w:val="00810577"/>
    <w:rsid w:val="008112A6"/>
    <w:rsid w:val="0082555F"/>
    <w:rsid w:val="00827CC3"/>
    <w:rsid w:val="00830A89"/>
    <w:rsid w:val="00830ADA"/>
    <w:rsid w:val="008312A9"/>
    <w:rsid w:val="0084326B"/>
    <w:rsid w:val="008448AF"/>
    <w:rsid w:val="00845699"/>
    <w:rsid w:val="0085543C"/>
    <w:rsid w:val="008761AA"/>
    <w:rsid w:val="0088560A"/>
    <w:rsid w:val="008965E9"/>
    <w:rsid w:val="008A2233"/>
    <w:rsid w:val="008A2495"/>
    <w:rsid w:val="008A28B0"/>
    <w:rsid w:val="008B1B9B"/>
    <w:rsid w:val="008B2BC2"/>
    <w:rsid w:val="008B6915"/>
    <w:rsid w:val="008C126A"/>
    <w:rsid w:val="008D1E50"/>
    <w:rsid w:val="008E494C"/>
    <w:rsid w:val="00902E30"/>
    <w:rsid w:val="009049AA"/>
    <w:rsid w:val="00906855"/>
    <w:rsid w:val="0091455F"/>
    <w:rsid w:val="009164E0"/>
    <w:rsid w:val="00924815"/>
    <w:rsid w:val="009312A1"/>
    <w:rsid w:val="00931EBF"/>
    <w:rsid w:val="00932F00"/>
    <w:rsid w:val="00944BCA"/>
    <w:rsid w:val="0095309B"/>
    <w:rsid w:val="00981F85"/>
    <w:rsid w:val="00995D66"/>
    <w:rsid w:val="009A262F"/>
    <w:rsid w:val="009A302E"/>
    <w:rsid w:val="009A333C"/>
    <w:rsid w:val="009B085F"/>
    <w:rsid w:val="009C0677"/>
    <w:rsid w:val="009C3175"/>
    <w:rsid w:val="009E1CE7"/>
    <w:rsid w:val="009F7BF2"/>
    <w:rsid w:val="00A00297"/>
    <w:rsid w:val="00A04B34"/>
    <w:rsid w:val="00A214A6"/>
    <w:rsid w:val="00A2576F"/>
    <w:rsid w:val="00A378C4"/>
    <w:rsid w:val="00A430B3"/>
    <w:rsid w:val="00A430C5"/>
    <w:rsid w:val="00A43C06"/>
    <w:rsid w:val="00A5731C"/>
    <w:rsid w:val="00A6017F"/>
    <w:rsid w:val="00A66BB2"/>
    <w:rsid w:val="00A73DEB"/>
    <w:rsid w:val="00A83EEC"/>
    <w:rsid w:val="00A855B1"/>
    <w:rsid w:val="00A94504"/>
    <w:rsid w:val="00AD6F5C"/>
    <w:rsid w:val="00AD7171"/>
    <w:rsid w:val="00AF1A06"/>
    <w:rsid w:val="00AF6599"/>
    <w:rsid w:val="00B02A83"/>
    <w:rsid w:val="00B0301F"/>
    <w:rsid w:val="00B03E7D"/>
    <w:rsid w:val="00B11F52"/>
    <w:rsid w:val="00B2314F"/>
    <w:rsid w:val="00B23520"/>
    <w:rsid w:val="00B31EAF"/>
    <w:rsid w:val="00B36D12"/>
    <w:rsid w:val="00B4174B"/>
    <w:rsid w:val="00B45637"/>
    <w:rsid w:val="00B61CE1"/>
    <w:rsid w:val="00B73FC5"/>
    <w:rsid w:val="00BA1B50"/>
    <w:rsid w:val="00BA5231"/>
    <w:rsid w:val="00BB5EAB"/>
    <w:rsid w:val="00BC2223"/>
    <w:rsid w:val="00BC3662"/>
    <w:rsid w:val="00BE448B"/>
    <w:rsid w:val="00BF25B6"/>
    <w:rsid w:val="00BF6E2B"/>
    <w:rsid w:val="00BF7558"/>
    <w:rsid w:val="00C01767"/>
    <w:rsid w:val="00C07930"/>
    <w:rsid w:val="00C12F88"/>
    <w:rsid w:val="00C22555"/>
    <w:rsid w:val="00C2441E"/>
    <w:rsid w:val="00C374B8"/>
    <w:rsid w:val="00C4091C"/>
    <w:rsid w:val="00C43AF8"/>
    <w:rsid w:val="00C45578"/>
    <w:rsid w:val="00C5079D"/>
    <w:rsid w:val="00C521EE"/>
    <w:rsid w:val="00C62EBF"/>
    <w:rsid w:val="00C74E95"/>
    <w:rsid w:val="00C76F14"/>
    <w:rsid w:val="00CA1D60"/>
    <w:rsid w:val="00CB3C18"/>
    <w:rsid w:val="00CB44E2"/>
    <w:rsid w:val="00CC067C"/>
    <w:rsid w:val="00CC5673"/>
    <w:rsid w:val="00CC6B4B"/>
    <w:rsid w:val="00CF2B1F"/>
    <w:rsid w:val="00D104BE"/>
    <w:rsid w:val="00D14A95"/>
    <w:rsid w:val="00D14F38"/>
    <w:rsid w:val="00D16AC2"/>
    <w:rsid w:val="00D257F7"/>
    <w:rsid w:val="00D2646B"/>
    <w:rsid w:val="00D32946"/>
    <w:rsid w:val="00D34EF1"/>
    <w:rsid w:val="00D41AA2"/>
    <w:rsid w:val="00D426A9"/>
    <w:rsid w:val="00D450BA"/>
    <w:rsid w:val="00D55684"/>
    <w:rsid w:val="00D6687C"/>
    <w:rsid w:val="00D75BFC"/>
    <w:rsid w:val="00DC6D1D"/>
    <w:rsid w:val="00DD75C6"/>
    <w:rsid w:val="00DE1A34"/>
    <w:rsid w:val="00DF0D13"/>
    <w:rsid w:val="00DF7070"/>
    <w:rsid w:val="00E03031"/>
    <w:rsid w:val="00E057DF"/>
    <w:rsid w:val="00E133B3"/>
    <w:rsid w:val="00E2446A"/>
    <w:rsid w:val="00E36458"/>
    <w:rsid w:val="00E43AA1"/>
    <w:rsid w:val="00E46118"/>
    <w:rsid w:val="00E57934"/>
    <w:rsid w:val="00E75387"/>
    <w:rsid w:val="00E80F67"/>
    <w:rsid w:val="00E87E33"/>
    <w:rsid w:val="00E9190E"/>
    <w:rsid w:val="00E95E1F"/>
    <w:rsid w:val="00EA2990"/>
    <w:rsid w:val="00EB2C1E"/>
    <w:rsid w:val="00EB4F03"/>
    <w:rsid w:val="00EE3396"/>
    <w:rsid w:val="00EE7A39"/>
    <w:rsid w:val="00EF1049"/>
    <w:rsid w:val="00F16E66"/>
    <w:rsid w:val="00F42164"/>
    <w:rsid w:val="00F43307"/>
    <w:rsid w:val="00F44CC4"/>
    <w:rsid w:val="00F51084"/>
    <w:rsid w:val="00F53D1F"/>
    <w:rsid w:val="00F55DC2"/>
    <w:rsid w:val="00F63EAA"/>
    <w:rsid w:val="00F73D3F"/>
    <w:rsid w:val="00F94CAA"/>
    <w:rsid w:val="00F95834"/>
    <w:rsid w:val="00FA23AD"/>
    <w:rsid w:val="00FA74CE"/>
    <w:rsid w:val="00FA7D36"/>
    <w:rsid w:val="00FB1A9B"/>
    <w:rsid w:val="00FB4E13"/>
    <w:rsid w:val="00FC64B1"/>
    <w:rsid w:val="00FD08F8"/>
    <w:rsid w:val="00FD3C52"/>
    <w:rsid w:val="00FD3CAA"/>
    <w:rsid w:val="00FE093A"/>
    <w:rsid w:val="00FE40C3"/>
    <w:rsid w:val="00FE62E4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85F"/>
    <w:rPr>
      <w:rFonts w:cs="Mangal"/>
      <w:sz w:val="24"/>
      <w:szCs w:val="24"/>
      <w:lang w:bidi="hi-IN"/>
    </w:rPr>
  </w:style>
  <w:style w:type="paragraph" w:styleId="Ttulo1">
    <w:name w:val="heading 1"/>
    <w:basedOn w:val="Normal"/>
    <w:next w:val="Normal"/>
    <w:qFormat/>
    <w:rsid w:val="009B085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085F"/>
    <w:pPr>
      <w:keepNext/>
      <w:jc w:val="center"/>
      <w:outlineLvl w:val="1"/>
    </w:pPr>
    <w:rPr>
      <w:b/>
      <w:bCs/>
      <w:i/>
      <w:iCs/>
      <w:color w:val="00008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B08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B08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B085F"/>
    <w:pPr>
      <w:ind w:left="993"/>
    </w:pPr>
    <w:rPr>
      <w:sz w:val="28"/>
      <w:szCs w:val="28"/>
    </w:rPr>
  </w:style>
  <w:style w:type="paragraph" w:styleId="Corpodetexto">
    <w:name w:val="Body Text"/>
    <w:basedOn w:val="Normal"/>
    <w:rsid w:val="009B085F"/>
    <w:rPr>
      <w:sz w:val="28"/>
      <w:szCs w:val="28"/>
    </w:rPr>
  </w:style>
  <w:style w:type="paragraph" w:styleId="Corpodetexto2">
    <w:name w:val="Body Text 2"/>
    <w:basedOn w:val="Normal"/>
    <w:rsid w:val="009B085F"/>
    <w:rPr>
      <w:sz w:val="20"/>
      <w:szCs w:val="20"/>
    </w:rPr>
  </w:style>
  <w:style w:type="paragraph" w:styleId="Recuodecorpodetexto2">
    <w:name w:val="Body Text Indent 2"/>
    <w:basedOn w:val="Normal"/>
    <w:rsid w:val="009B085F"/>
    <w:pPr>
      <w:ind w:hanging="426"/>
    </w:pPr>
  </w:style>
  <w:style w:type="paragraph" w:styleId="Textodebalo">
    <w:name w:val="Balloon Text"/>
    <w:basedOn w:val="Normal"/>
    <w:semiHidden/>
    <w:rsid w:val="009B085F"/>
    <w:rPr>
      <w:rFonts w:ascii="Tahoma" w:hAnsi="Tahoma"/>
      <w:sz w:val="16"/>
      <w:szCs w:val="16"/>
    </w:rPr>
  </w:style>
  <w:style w:type="character" w:styleId="HiperlinkVisitado">
    <w:name w:val="FollowedHyperlink"/>
    <w:basedOn w:val="Fontepargpadro"/>
    <w:rsid w:val="009B085F"/>
    <w:rPr>
      <w:color w:val="800080"/>
      <w:u w:val="single"/>
    </w:rPr>
  </w:style>
  <w:style w:type="character" w:styleId="Hyperlink">
    <w:name w:val="Hyperlink"/>
    <w:basedOn w:val="Fontepargpadro"/>
    <w:rsid w:val="009B085F"/>
    <w:rPr>
      <w:color w:val="0000FF"/>
      <w:u w:val="single"/>
    </w:rPr>
  </w:style>
  <w:style w:type="character" w:styleId="Nmerodepgina">
    <w:name w:val="page number"/>
    <w:basedOn w:val="Fontepargpadro"/>
    <w:rsid w:val="009B085F"/>
  </w:style>
  <w:style w:type="table" w:styleId="Tabelacomgrade">
    <w:name w:val="Table Grid"/>
    <w:basedOn w:val="Tabelanormal"/>
    <w:rsid w:val="006C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3CA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DO CEARÁ</vt:lpstr>
    </vt:vector>
  </TitlesOfParts>
  <Company>Residence</Company>
  <LinksUpToDate>false</LinksUpToDate>
  <CharactersWithSpaces>2104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http://www.cai.ufc.br/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mailto:internacionalufc@ufc.br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DO CEARÁ</dc:title>
  <dc:creator>Jader M. Rodrigues Junior</dc:creator>
  <cp:lastModifiedBy>Vanise</cp:lastModifiedBy>
  <cp:revision>5</cp:revision>
  <cp:lastPrinted>2016-02-23T14:26:00Z</cp:lastPrinted>
  <dcterms:created xsi:type="dcterms:W3CDTF">2016-11-21T12:45:00Z</dcterms:created>
  <dcterms:modified xsi:type="dcterms:W3CDTF">2017-03-08T14:03:00Z</dcterms:modified>
</cp:coreProperties>
</file>